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0" w:name="RANGE!A1:F59"/>
            <w:r w:rsidRPr="009919B9">
              <w:rPr>
                <w:b/>
                <w:bCs/>
              </w:rPr>
              <w:t>REHABILITATIO</w:t>
            </w:r>
            <w:bookmarkStart w:id="1" w:name="_GoBack"/>
            <w:bookmarkEnd w:id="1"/>
            <w:r w:rsidRPr="009919B9">
              <w:rPr>
                <w:b/>
                <w:bCs/>
              </w:rPr>
              <w:t>N OF WMATA PARKING FACILITIES</w:t>
            </w:r>
            <w:bookmarkEnd w:id="0"/>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WEST FALLS CHURCH UNIT PRICE SCHEDULE (BASE BID)</w:t>
            </w:r>
          </w:p>
        </w:tc>
      </w:tr>
      <w:tr w:rsidR="00815A57" w:rsidRPr="009919B9" w:rsidTr="009919B9">
        <w:trPr>
          <w:trHeight w:val="600"/>
        </w:trPr>
        <w:tc>
          <w:tcPr>
            <w:tcW w:w="597" w:type="dxa"/>
            <w:hideMark/>
          </w:tcPr>
          <w:p w:rsidR="009919B9" w:rsidRPr="009919B9" w:rsidRDefault="009919B9" w:rsidP="009919B9">
            <w:pPr>
              <w:rPr>
                <w:b/>
                <w:bCs/>
              </w:rPr>
            </w:pPr>
            <w:r w:rsidRPr="009919B9">
              <w:rPr>
                <w:b/>
                <w:bCs/>
              </w:rPr>
              <w:t>Item No</w:t>
            </w:r>
          </w:p>
        </w:tc>
        <w:tc>
          <w:tcPr>
            <w:tcW w:w="3417" w:type="dxa"/>
            <w:hideMark/>
          </w:tcPr>
          <w:p w:rsidR="009919B9" w:rsidRPr="009919B9" w:rsidRDefault="009919B9">
            <w:pPr>
              <w:rPr>
                <w:b/>
                <w:bCs/>
              </w:rPr>
            </w:pPr>
            <w:r w:rsidRPr="009919B9">
              <w:rPr>
                <w:b/>
                <w:bCs/>
              </w:rPr>
              <w:t>Description</w:t>
            </w:r>
          </w:p>
        </w:tc>
        <w:tc>
          <w:tcPr>
            <w:tcW w:w="1354" w:type="dxa"/>
            <w:hideMark/>
          </w:tcPr>
          <w:p w:rsidR="009919B9" w:rsidRPr="009919B9" w:rsidRDefault="00010F33"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815A57" w:rsidRPr="009919B9" w:rsidTr="009919B9">
        <w:trPr>
          <w:trHeight w:val="300"/>
        </w:trPr>
        <w:tc>
          <w:tcPr>
            <w:tcW w:w="597" w:type="dxa"/>
            <w:noWrap/>
            <w:hideMark/>
          </w:tcPr>
          <w:p w:rsidR="009919B9" w:rsidRPr="009919B9" w:rsidRDefault="009919B9" w:rsidP="009919B9">
            <w:r w:rsidRPr="009919B9">
              <w:t>1</w:t>
            </w:r>
          </w:p>
        </w:tc>
        <w:tc>
          <w:tcPr>
            <w:tcW w:w="3417"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900"/>
        </w:trPr>
        <w:tc>
          <w:tcPr>
            <w:tcW w:w="597" w:type="dxa"/>
            <w:noWrap/>
            <w:hideMark/>
          </w:tcPr>
          <w:p w:rsidR="009919B9" w:rsidRPr="009919B9" w:rsidRDefault="009919B9" w:rsidP="009919B9">
            <w:r w:rsidRPr="009919B9">
              <w:t>2</w:t>
            </w:r>
          </w:p>
        </w:tc>
        <w:tc>
          <w:tcPr>
            <w:tcW w:w="3417" w:type="dxa"/>
            <w:hideMark/>
          </w:tcPr>
          <w:p w:rsidR="009919B9" w:rsidRPr="009919B9" w:rsidRDefault="009919B9">
            <w:r w:rsidRPr="009919B9">
              <w:t xml:space="preserve">REHABILITATION OF </w:t>
            </w:r>
            <w:r w:rsidR="00EB174D" w:rsidRPr="00EB174D">
              <w:t>WEST FALLS CHURCH</w:t>
            </w:r>
            <w:r w:rsidRPr="009919B9">
              <w:t xml:space="preserve"> PARKING GARAGE, INCLUDES WORK NOT SEPCIFIED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900"/>
        </w:trPr>
        <w:tc>
          <w:tcPr>
            <w:tcW w:w="597" w:type="dxa"/>
            <w:noWrap/>
            <w:hideMark/>
          </w:tcPr>
          <w:p w:rsidR="009919B9" w:rsidRPr="009919B9" w:rsidRDefault="009919B9" w:rsidP="009919B9">
            <w:r w:rsidRPr="009919B9">
              <w:t>3</w:t>
            </w:r>
          </w:p>
        </w:tc>
        <w:tc>
          <w:tcPr>
            <w:tcW w:w="3417" w:type="dxa"/>
            <w:hideMark/>
          </w:tcPr>
          <w:p w:rsidR="009919B9" w:rsidRPr="009919B9" w:rsidRDefault="009919B9">
            <w:r w:rsidRPr="009919B9">
              <w:t>QUALITY CONTROL ENGINEERING SERVICES PER SECTION 01</w:t>
            </w:r>
            <w:r w:rsidR="004143EA">
              <w:t>47</w:t>
            </w:r>
            <w:r w:rsidRPr="009919B9">
              <w:t>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9919B9">
        <w:trPr>
          <w:trHeight w:val="600"/>
        </w:trPr>
        <w:tc>
          <w:tcPr>
            <w:tcW w:w="597" w:type="dxa"/>
            <w:noWrap/>
            <w:hideMark/>
          </w:tcPr>
          <w:p w:rsidR="009919B9" w:rsidRPr="009919B9" w:rsidRDefault="009919B9" w:rsidP="009919B9">
            <w:r w:rsidRPr="009919B9">
              <w:t>4</w:t>
            </w:r>
          </w:p>
        </w:tc>
        <w:tc>
          <w:tcPr>
            <w:tcW w:w="3417" w:type="dxa"/>
            <w:hideMark/>
          </w:tcPr>
          <w:p w:rsidR="009919B9" w:rsidRPr="009919B9" w:rsidRDefault="009919B9">
            <w:r w:rsidRPr="009919B9">
              <w:t>TYPICAL SEALANT REPAIR AT TOOLED JOINT, SEE DETAIL 2/S501</w:t>
            </w:r>
          </w:p>
        </w:tc>
        <w:tc>
          <w:tcPr>
            <w:tcW w:w="1354" w:type="dxa"/>
            <w:noWrap/>
            <w:hideMark/>
          </w:tcPr>
          <w:p w:rsidR="009919B9" w:rsidRPr="009919B9" w:rsidRDefault="009919B9" w:rsidP="009919B9">
            <w:r w:rsidRPr="009919B9">
              <w:t>3692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TYPICAL SEALANT REPAIR AT DOUBLE TEE BEAM JOINT, SEE DETAIL 3/S502</w:t>
            </w:r>
          </w:p>
        </w:tc>
        <w:tc>
          <w:tcPr>
            <w:tcW w:w="1354" w:type="dxa"/>
            <w:noWrap/>
            <w:hideMark/>
          </w:tcPr>
          <w:p w:rsidR="009919B9" w:rsidRPr="009919B9" w:rsidRDefault="00BF41A3" w:rsidP="009919B9">
            <w:r w:rsidRPr="00BF41A3">
              <w:t>19,500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6</w:t>
            </w:r>
          </w:p>
        </w:tc>
        <w:tc>
          <w:tcPr>
            <w:tcW w:w="3345" w:type="dxa"/>
            <w:hideMark/>
          </w:tcPr>
          <w:p w:rsidR="009919B9" w:rsidRPr="009919B9" w:rsidRDefault="009919B9">
            <w:r w:rsidRPr="009919B9">
              <w:t>TYPICAL DOUBLE TEE BEAM FLANGE SPALL WITH SEALANT DETAIL, SEE DETAIL 4/S502</w:t>
            </w:r>
          </w:p>
        </w:tc>
        <w:tc>
          <w:tcPr>
            <w:tcW w:w="1354" w:type="dxa"/>
            <w:noWrap/>
            <w:hideMark/>
          </w:tcPr>
          <w:p w:rsidR="009919B9" w:rsidRPr="009919B9" w:rsidRDefault="009919B9" w:rsidP="009919B9">
            <w:r w:rsidRPr="009919B9">
              <w:t>62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7</w:t>
            </w:r>
          </w:p>
        </w:tc>
        <w:tc>
          <w:tcPr>
            <w:tcW w:w="3345" w:type="dxa"/>
            <w:hideMark/>
          </w:tcPr>
          <w:p w:rsidR="009919B9" w:rsidRPr="009919B9" w:rsidRDefault="009919B9">
            <w:r w:rsidRPr="009919B9">
              <w:t xml:space="preserve">TYPICAL DOUBLE TEE BEAM FLANGE SPALL REPAIR DETAIL, SEE DETAIL </w:t>
            </w:r>
            <w:del w:id="2" w:author="Taglialatela, Santina F." w:date="2018-05-11T09:37:00Z">
              <w:r w:rsidRPr="005B2E40" w:rsidDel="005B2E40">
                <w:rPr>
                  <w:strike/>
                </w:rPr>
                <w:delText>5/S504</w:delText>
              </w:r>
              <w:r w:rsidR="00815A57" w:rsidRPr="005B2E40" w:rsidDel="005B2E40">
                <w:delText xml:space="preserve"> </w:delText>
              </w:r>
            </w:del>
            <w:r w:rsidR="00815A57" w:rsidRPr="00E1103F">
              <w:t>5/S503</w:t>
            </w:r>
          </w:p>
        </w:tc>
        <w:tc>
          <w:tcPr>
            <w:tcW w:w="1354" w:type="dxa"/>
            <w:noWrap/>
            <w:hideMark/>
          </w:tcPr>
          <w:p w:rsidR="009919B9" w:rsidRPr="009919B9" w:rsidRDefault="009919B9" w:rsidP="009919B9">
            <w:r w:rsidRPr="009919B9">
              <w:t>449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15A57">
            <w:r>
              <w:rPr>
                <w:noProof/>
              </w:rPr>
              <mc:AlternateContent>
                <mc:Choice Requires="wps">
                  <w:drawing>
                    <wp:anchor distT="45720" distB="45720" distL="114300" distR="114300" simplePos="0" relativeHeight="251663360" behindDoc="0" locked="0" layoutInCell="1" allowOverlap="1" wp14:anchorId="0B062FAF" wp14:editId="075FFEB4">
                      <wp:simplePos x="0" y="0"/>
                      <wp:positionH relativeFrom="column">
                        <wp:posOffset>991870</wp:posOffset>
                      </wp:positionH>
                      <wp:positionV relativeFrom="paragraph">
                        <wp:posOffset>198755</wp:posOffset>
                      </wp:positionV>
                      <wp:extent cx="55245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66700"/>
                              </a:xfrm>
                              <a:prstGeom prst="rect">
                                <a:avLst/>
                              </a:prstGeom>
                              <a:solidFill>
                                <a:srgbClr val="FFFFFF"/>
                              </a:solidFill>
                              <a:ln w="9525">
                                <a:noFill/>
                                <a:miter lim="800000"/>
                                <a:headEnd/>
                                <a:tailEnd/>
                              </a:ln>
                            </wps:spPr>
                            <wps:txbx>
                              <w:txbxContent>
                                <w:p w:rsidR="00B35491" w:rsidRPr="00815A57" w:rsidRDefault="00B35491" w:rsidP="00815A57">
                                  <w:pPr>
                                    <w:jc w:val="center"/>
                                    <w:rPr>
                                      <w:b/>
                                    </w:rPr>
                                  </w:pPr>
                                  <w:r>
                                    <w:rPr>
                                      <w:b/>
                                    </w:rPr>
                                    <w:t>AM2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2FAF" id="_x0000_t202" coordsize="21600,21600" o:spt="202" path="m,l,21600r21600,l21600,xe">
                      <v:stroke joinstyle="miter"/>
                      <v:path gradientshapeok="t" o:connecttype="rect"/>
                    </v:shapetype>
                    <v:shape id="Text Box 2" o:spid="_x0000_s1026" type="#_x0000_t202" style="position:absolute;margin-left:78.1pt;margin-top:15.65pt;width:43.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" stroked="f">
                      <v:textbox>
                        <w:txbxContent>
                          <w:p w:rsidR="00B35491" w:rsidRPr="00815A57" w:rsidRDefault="00B35491" w:rsidP="00815A57">
                            <w:pPr>
                              <w:jc w:val="center"/>
                              <w:rPr>
                                <w:b/>
                              </w:rPr>
                            </w:pPr>
                            <w:r>
                              <w:rPr>
                                <w:b/>
                              </w:rPr>
                              <w:t>AM2</w:t>
                            </w: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8</w:t>
            </w:r>
          </w:p>
        </w:tc>
        <w:tc>
          <w:tcPr>
            <w:tcW w:w="3345" w:type="dxa"/>
            <w:hideMark/>
          </w:tcPr>
          <w:p w:rsidR="009919B9" w:rsidRPr="009919B9" w:rsidRDefault="009919B9">
            <w:r w:rsidRPr="009919B9">
              <w:t>TYPICAL VERTICAL JOINT SEALANT REPAIR, SEE DETAIL 6/S503</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9</w:t>
            </w:r>
          </w:p>
        </w:tc>
        <w:tc>
          <w:tcPr>
            <w:tcW w:w="3345" w:type="dxa"/>
            <w:hideMark/>
          </w:tcPr>
          <w:p w:rsidR="009919B9" w:rsidRPr="009919B9" w:rsidRDefault="009919B9">
            <w:r w:rsidRPr="009919B9">
              <w:t>TYPICAL UNDERSIDE CRACK REPAIR, SEE DETAIL 7/S504</w:t>
            </w:r>
          </w:p>
        </w:tc>
        <w:tc>
          <w:tcPr>
            <w:tcW w:w="1354" w:type="dxa"/>
            <w:noWrap/>
            <w:hideMark/>
          </w:tcPr>
          <w:p w:rsidR="009919B9" w:rsidRPr="009919B9" w:rsidRDefault="009919B9" w:rsidP="009919B9">
            <w:r w:rsidRPr="009919B9">
              <w:t>2212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10</w:t>
            </w:r>
          </w:p>
        </w:tc>
        <w:tc>
          <w:tcPr>
            <w:tcW w:w="3345" w:type="dxa"/>
            <w:hideMark/>
          </w:tcPr>
          <w:p w:rsidR="009919B9" w:rsidRPr="009919B9" w:rsidRDefault="009919B9">
            <w:r w:rsidRPr="009919B9">
              <w:t>TYPICAL TOP SIDE CRACK REPAIR, SEE DETAIL 8/S504</w:t>
            </w:r>
          </w:p>
        </w:tc>
        <w:tc>
          <w:tcPr>
            <w:tcW w:w="1354" w:type="dxa"/>
            <w:noWrap/>
            <w:hideMark/>
          </w:tcPr>
          <w:p w:rsidR="009919B9" w:rsidRPr="009919B9" w:rsidRDefault="009919B9" w:rsidP="009919B9">
            <w:r w:rsidRPr="009919B9">
              <w:t>3071</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11</w:t>
            </w:r>
          </w:p>
        </w:tc>
        <w:tc>
          <w:tcPr>
            <w:tcW w:w="3345" w:type="dxa"/>
            <w:hideMark/>
          </w:tcPr>
          <w:p w:rsidR="009919B9" w:rsidRPr="009919B9" w:rsidRDefault="009919B9">
            <w:r w:rsidRPr="009919B9">
              <w:t>TYPICAL VERTICAL CRACK REPAIR, SEE DETAIL 9/S505</w:t>
            </w:r>
          </w:p>
        </w:tc>
        <w:tc>
          <w:tcPr>
            <w:tcW w:w="1354" w:type="dxa"/>
            <w:noWrap/>
            <w:hideMark/>
          </w:tcPr>
          <w:p w:rsidR="009919B9" w:rsidRPr="009919B9" w:rsidRDefault="009919B9" w:rsidP="009919B9">
            <w:r w:rsidRPr="009919B9">
              <w:t>395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12</w:t>
            </w:r>
          </w:p>
        </w:tc>
        <w:tc>
          <w:tcPr>
            <w:tcW w:w="3345"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13</w:t>
            </w:r>
          </w:p>
        </w:tc>
        <w:tc>
          <w:tcPr>
            <w:tcW w:w="3345" w:type="dxa"/>
            <w:hideMark/>
          </w:tcPr>
          <w:p w:rsidR="009919B9" w:rsidRPr="009919B9" w:rsidRDefault="009919B9">
            <w:r w:rsidRPr="009919B9">
              <w:t>TYPICAL CONCRETE TOP SIDE SPALL REPAIR, SEE DETAIL 11 ON DRAWING S-506.</w:t>
            </w:r>
          </w:p>
        </w:tc>
        <w:tc>
          <w:tcPr>
            <w:tcW w:w="1354" w:type="dxa"/>
            <w:noWrap/>
            <w:hideMark/>
          </w:tcPr>
          <w:p w:rsidR="009919B9" w:rsidRPr="009919B9" w:rsidRDefault="009919B9" w:rsidP="009919B9">
            <w:r w:rsidRPr="009919B9">
              <w:t>57</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lastRenderedPageBreak/>
              <w:t>14</w:t>
            </w:r>
          </w:p>
        </w:tc>
        <w:tc>
          <w:tcPr>
            <w:tcW w:w="3345" w:type="dxa"/>
            <w:hideMark/>
          </w:tcPr>
          <w:p w:rsidR="009919B9" w:rsidRPr="009919B9" w:rsidRDefault="009919B9">
            <w:del w:id="3" w:author="Taglialatela, Santina F." w:date="2018-05-11T09:40:00Z">
              <w:r w:rsidRPr="009D2899" w:rsidDel="009D2899">
                <w:rPr>
                  <w:strike/>
                </w:rPr>
                <w:delText>TYPICAL DEEP SPALL REPAIR AT UNDERSIDE OF CONCRETE DECK</w:delText>
              </w:r>
              <w:r w:rsidR="00815A57" w:rsidRPr="009D2899" w:rsidDel="009D2899">
                <w:delText xml:space="preserve"> </w:delText>
              </w:r>
            </w:del>
            <w:r w:rsidR="00815A57" w:rsidRPr="00E1103F">
              <w:t>TYPICAL FULL DEPTH SPALL REPAIR AT UNDERSIDE OF CONC DECK</w:t>
            </w:r>
            <w:r w:rsidRPr="009919B9">
              <w:t>, SEE DETAIL 12/S506</w:t>
            </w:r>
          </w:p>
        </w:tc>
        <w:tc>
          <w:tcPr>
            <w:tcW w:w="1354" w:type="dxa"/>
            <w:noWrap/>
            <w:hideMark/>
          </w:tcPr>
          <w:p w:rsidR="009919B9" w:rsidRPr="009919B9" w:rsidRDefault="009919B9" w:rsidP="009919B9">
            <w:r w:rsidRPr="009919B9">
              <w:t>10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15A57">
            <w:r>
              <w:rPr>
                <w:noProof/>
              </w:rPr>
              <mc:AlternateContent>
                <mc:Choice Requires="wps">
                  <w:drawing>
                    <wp:anchor distT="45720" distB="45720" distL="114300" distR="114300" simplePos="0" relativeHeight="251661312" behindDoc="0" locked="0" layoutInCell="1" allowOverlap="1" wp14:anchorId="61EA4609" wp14:editId="738DA035">
                      <wp:simplePos x="0" y="0"/>
                      <wp:positionH relativeFrom="column">
                        <wp:posOffset>991870</wp:posOffset>
                      </wp:positionH>
                      <wp:positionV relativeFrom="paragraph">
                        <wp:posOffset>375284</wp:posOffset>
                      </wp:positionV>
                      <wp:extent cx="55245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815A57">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A4609" id="_x0000_s1027" type="#_x0000_t202" style="position:absolute;margin-left:78.1pt;margin-top:29.55pt;width:43.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5HIQIAACM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815A57">
                            <w:pPr>
                              <w:jc w:val="center"/>
                              <w:rPr>
                                <w:b/>
                              </w:rPr>
                            </w:pPr>
                          </w:p>
                        </w:txbxContent>
                      </v:textbox>
                    </v:shape>
                  </w:pict>
                </mc:Fallback>
              </mc:AlternateContent>
            </w:r>
            <w:r w:rsidR="009919B9"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15</w:t>
            </w:r>
          </w:p>
        </w:tc>
        <w:tc>
          <w:tcPr>
            <w:tcW w:w="3345" w:type="dxa"/>
            <w:hideMark/>
          </w:tcPr>
          <w:p w:rsidR="009919B9" w:rsidRPr="009D2899" w:rsidRDefault="009919B9">
            <w:del w:id="4" w:author="Taglialatela, Santina F." w:date="2018-05-11T09:40:00Z">
              <w:r w:rsidRPr="009D2899" w:rsidDel="009D2899">
                <w:rPr>
                  <w:strike/>
                </w:rPr>
                <w:delText>TYPICAL SHALLOW SPALL REPAIR AT UNDERSIDE OF CONCRETE DECK</w:delText>
              </w:r>
              <w:r w:rsidR="00815A57" w:rsidRPr="009D2899" w:rsidDel="009D2899">
                <w:delText xml:space="preserve"> </w:delText>
              </w:r>
            </w:del>
            <w:r w:rsidR="00815A57" w:rsidRPr="00E1103F">
              <w:t>TYPICAL DEEP SPALL REPAIR AT UNDERSIDE OF CONCRETE DECK</w:t>
            </w:r>
            <w:r w:rsidRPr="009D2899">
              <w:t>, SEE DETAIL 13/S507</w:t>
            </w:r>
          </w:p>
        </w:tc>
        <w:tc>
          <w:tcPr>
            <w:tcW w:w="1354" w:type="dxa"/>
            <w:noWrap/>
            <w:hideMark/>
          </w:tcPr>
          <w:p w:rsidR="009919B9" w:rsidRPr="009919B9" w:rsidRDefault="009919B9" w:rsidP="009919B9">
            <w:r w:rsidRPr="009919B9">
              <w:t>78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01480">
            <w:r>
              <w:rPr>
                <w:noProof/>
              </w:rPr>
              <mc:AlternateContent>
                <mc:Choice Requires="wps">
                  <w:drawing>
                    <wp:anchor distT="45720" distB="45720" distL="114300" distR="114300" simplePos="0" relativeHeight="251665408" behindDoc="0" locked="0" layoutInCell="1" allowOverlap="1" wp14:anchorId="1C79125E" wp14:editId="6BC272CB">
                      <wp:simplePos x="0" y="0"/>
                      <wp:positionH relativeFrom="column">
                        <wp:posOffset>991870</wp:posOffset>
                      </wp:positionH>
                      <wp:positionV relativeFrom="paragraph">
                        <wp:posOffset>202565</wp:posOffset>
                      </wp:positionV>
                      <wp:extent cx="55245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9125E" id="_x0000_s1028" type="#_x0000_t202" style="position:absolute;margin-left:78.1pt;margin-top:15.95pt;width:43.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16</w:t>
            </w:r>
          </w:p>
        </w:tc>
        <w:tc>
          <w:tcPr>
            <w:tcW w:w="3345" w:type="dxa"/>
            <w:hideMark/>
          </w:tcPr>
          <w:p w:rsidR="009919B9" w:rsidRPr="009919B9" w:rsidRDefault="009919B9">
            <w:r w:rsidRPr="009919B9">
              <w:t>TYPICAL REPAIR AT HORIZONTAL LIFTING POINT, SEE DETAIL 14/S507</w:t>
            </w:r>
          </w:p>
        </w:tc>
        <w:tc>
          <w:tcPr>
            <w:tcW w:w="1354" w:type="dxa"/>
            <w:noWrap/>
            <w:hideMark/>
          </w:tcPr>
          <w:p w:rsidR="009919B9" w:rsidRPr="009919B9" w:rsidRDefault="009919B9" w:rsidP="009919B9">
            <w:r w:rsidRPr="009919B9">
              <w:t>13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17</w:t>
            </w:r>
          </w:p>
        </w:tc>
        <w:tc>
          <w:tcPr>
            <w:tcW w:w="3345" w:type="dxa"/>
            <w:hideMark/>
          </w:tcPr>
          <w:p w:rsidR="009919B9" w:rsidRPr="009919B9" w:rsidRDefault="009919B9">
            <w:r w:rsidRPr="009919B9">
              <w:t>TYPICAL CMU WALL CRACK REPAIR AT DOUBLE TEE, SEE DETAIL 21/S512</w:t>
            </w:r>
          </w:p>
        </w:tc>
        <w:tc>
          <w:tcPr>
            <w:tcW w:w="1354" w:type="dxa"/>
            <w:noWrap/>
            <w:hideMark/>
          </w:tcPr>
          <w:p w:rsidR="009919B9" w:rsidRPr="009919B9" w:rsidRDefault="009919B9" w:rsidP="009919B9">
            <w:r w:rsidRPr="009919B9">
              <w:t>13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18</w:t>
            </w:r>
          </w:p>
        </w:tc>
        <w:tc>
          <w:tcPr>
            <w:tcW w:w="3345" w:type="dxa"/>
            <w:hideMark/>
          </w:tcPr>
          <w:p w:rsidR="009919B9" w:rsidRPr="009919B9" w:rsidRDefault="009919B9">
            <w:r w:rsidRPr="009919B9">
              <w:t>TYPICAL TRAFFIC</w:t>
            </w:r>
            <w:del w:id="5" w:author="Taglialatela, Santina F." w:date="2018-05-11T09:40:00Z">
              <w:r w:rsidRPr="00A01480" w:rsidDel="009D2899">
                <w:rPr>
                  <w:strike/>
                </w:rPr>
                <w:delText xml:space="preserve"> TOPPING SYSTEM REPAIR</w:delText>
              </w:r>
            </w:del>
            <w:ins w:id="6" w:author="Taglialatela, Santina F." w:date="2018-05-11T09:40:00Z">
              <w:r w:rsidR="009D2899">
                <w:rPr>
                  <w:strike/>
                </w:rPr>
                <w:t xml:space="preserve"> </w:t>
              </w:r>
            </w:ins>
            <w:del w:id="7" w:author="Taglialatela, Santina F." w:date="2018-05-11T09:40:00Z">
              <w:r w:rsidR="00A01480" w:rsidRPr="009D2899" w:rsidDel="009D2899">
                <w:rPr>
                  <w:strike/>
                </w:rPr>
                <w:delText xml:space="preserve"> </w:delText>
              </w:r>
            </w:del>
            <w:r w:rsidR="00A01480" w:rsidRPr="00E1103F">
              <w:t>BEARING MEMBRANE</w:t>
            </w:r>
            <w:r w:rsidRPr="009919B9">
              <w:t>, SEE DETAIL 23/S513</w:t>
            </w:r>
          </w:p>
        </w:tc>
        <w:tc>
          <w:tcPr>
            <w:tcW w:w="1354" w:type="dxa"/>
            <w:noWrap/>
            <w:hideMark/>
          </w:tcPr>
          <w:p w:rsidR="009919B9" w:rsidRPr="00363ED9" w:rsidRDefault="009919B9" w:rsidP="009919B9">
            <w:pPr>
              <w:rPr>
                <w:strike/>
                <w:color w:val="FF0000"/>
              </w:rPr>
            </w:pPr>
            <w:r w:rsidRPr="00363ED9">
              <w:rPr>
                <w:strike/>
                <w:color w:val="FF0000"/>
              </w:rPr>
              <w:t>70630</w:t>
            </w:r>
          </w:p>
          <w:p w:rsidR="00363ED9" w:rsidRPr="009919B9" w:rsidRDefault="00363ED9" w:rsidP="009919B9">
            <w:r>
              <w:t>77693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01480">
            <w:r>
              <w:rPr>
                <w:noProof/>
              </w:rPr>
              <mc:AlternateContent>
                <mc:Choice Requires="wps">
                  <w:drawing>
                    <wp:anchor distT="45720" distB="45720" distL="114300" distR="114300" simplePos="0" relativeHeight="251669504" behindDoc="0" locked="0" layoutInCell="1" allowOverlap="1" wp14:anchorId="29922821" wp14:editId="671A334E">
                      <wp:simplePos x="0" y="0"/>
                      <wp:positionH relativeFrom="column">
                        <wp:posOffset>1001395</wp:posOffset>
                      </wp:positionH>
                      <wp:positionV relativeFrom="paragraph">
                        <wp:posOffset>81915</wp:posOffset>
                      </wp:positionV>
                      <wp:extent cx="55245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81096E">
                                  <w:pPr>
                                    <w:jc w:val="center"/>
                                    <w:rPr>
                                      <w:b/>
                                    </w:rPr>
                                  </w:pPr>
                                  <w:r>
                                    <w:rPr>
                                      <w:b/>
                                    </w:rPr>
                                    <w:t>AM2</w:t>
                                  </w:r>
                                </w:p>
                                <w:p w:rsidR="00B35491" w:rsidRPr="00815A57" w:rsidRDefault="00B35491" w:rsidP="00A01480">
                                  <w:pPr>
                                    <w:jc w:val="center"/>
                                    <w:rPr>
                                      <w:b/>
                                    </w:rPr>
                                  </w:pPr>
                                  <w:r w:rsidRPr="00815A57">
                                    <w:rPr>
                                      <w:b/>
                                    </w:rP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22821" id="Text Box 4" o:spid="_x0000_s1029" type="#_x0000_t202" style="position:absolute;margin-left:78.85pt;margin-top:6.45pt;width:43.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81096E">
                            <w:pPr>
                              <w:jc w:val="center"/>
                              <w:rPr>
                                <w:b/>
                              </w:rPr>
                            </w:pPr>
                            <w:r>
                              <w:rPr>
                                <w:b/>
                              </w:rPr>
                              <w:t>AM2</w:t>
                            </w:r>
                          </w:p>
                          <w:p w:rsidR="00B35491" w:rsidRPr="00815A57" w:rsidRDefault="00B35491" w:rsidP="00A01480">
                            <w:pPr>
                              <w:jc w:val="center"/>
                              <w:rPr>
                                <w:b/>
                              </w:rPr>
                            </w:pPr>
                            <w:r w:rsidRPr="00815A57">
                              <w:rPr>
                                <w:b/>
                              </w:rPr>
                              <w:t>M1</w:t>
                            </w:r>
                          </w:p>
                        </w:txbxContent>
                      </v:textbox>
                    </v:shape>
                  </w:pict>
                </mc:Fallback>
              </mc:AlternateContent>
            </w:r>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19</w:t>
            </w:r>
          </w:p>
        </w:tc>
        <w:tc>
          <w:tcPr>
            <w:tcW w:w="3345" w:type="dxa"/>
            <w:hideMark/>
          </w:tcPr>
          <w:p w:rsidR="009919B9" w:rsidRPr="009919B9" w:rsidRDefault="009919B9">
            <w:r w:rsidRPr="009919B9">
              <w:t>INSTALL NEW PLASTIC CAP AT VERTICAL LIFTING POINT, SEE DETAIL 25/S514</w:t>
            </w:r>
          </w:p>
        </w:tc>
        <w:tc>
          <w:tcPr>
            <w:tcW w:w="1354" w:type="dxa"/>
            <w:noWrap/>
            <w:hideMark/>
          </w:tcPr>
          <w:p w:rsidR="009919B9" w:rsidRPr="009919B9" w:rsidRDefault="009919B9" w:rsidP="009919B9">
            <w:r w:rsidRPr="009919B9">
              <w:t>8</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500"/>
        </w:trPr>
        <w:tc>
          <w:tcPr>
            <w:tcW w:w="669" w:type="dxa"/>
            <w:noWrap/>
            <w:hideMark/>
          </w:tcPr>
          <w:p w:rsidR="009919B9" w:rsidRPr="009919B9" w:rsidRDefault="009919B9" w:rsidP="009919B9">
            <w:r w:rsidRPr="009919B9">
              <w:t>20</w:t>
            </w:r>
          </w:p>
        </w:tc>
        <w:tc>
          <w:tcPr>
            <w:tcW w:w="3345" w:type="dxa"/>
            <w:hideMark/>
          </w:tcPr>
          <w:p w:rsidR="009919B9" w:rsidRPr="009919B9" w:rsidRDefault="009919B9">
            <w:r w:rsidRPr="009919B9">
              <w:t>LOCATIONS MARKED ON PLANS WITH MORTAR/GROUT DETERIORATION AND CRACKED CMU SHALL BE RETOOLED/REGROUTED AND REPLACE CRACKED CMU BLOCK, SEE DETAIL 28/S514</w:t>
            </w:r>
          </w:p>
        </w:tc>
        <w:tc>
          <w:tcPr>
            <w:tcW w:w="1354" w:type="dxa"/>
            <w:noWrap/>
            <w:hideMark/>
          </w:tcPr>
          <w:p w:rsidR="009919B9" w:rsidRPr="009919B9" w:rsidRDefault="009919B9" w:rsidP="009919B9">
            <w:r w:rsidRPr="009919B9">
              <w:t>173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21</w:t>
            </w:r>
          </w:p>
        </w:tc>
        <w:tc>
          <w:tcPr>
            <w:tcW w:w="3345"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w:t>
            </w:r>
          </w:p>
        </w:tc>
        <w:tc>
          <w:tcPr>
            <w:tcW w:w="802" w:type="dxa"/>
            <w:noWrap/>
            <w:hideMark/>
          </w:tcPr>
          <w:p w:rsidR="009919B9" w:rsidRPr="0047191F" w:rsidDel="009D2899" w:rsidRDefault="00A953F4" w:rsidP="009919B9">
            <w:pPr>
              <w:rPr>
                <w:del w:id="8" w:author="Taglialatela, Santina F." w:date="2018-05-11T09:40:00Z"/>
                <w:strike/>
              </w:rPr>
            </w:pPr>
            <w:del w:id="9" w:author="Taglialatela, Santina F." w:date="2018-05-11T09:40:00Z">
              <w:r w:rsidRPr="0047191F" w:rsidDel="009D2899">
                <w:rPr>
                  <w:strike/>
                </w:rPr>
                <w:delText>SF</w:delText>
              </w:r>
            </w:del>
          </w:p>
          <w:p w:rsidR="00A01480" w:rsidRPr="009D2899" w:rsidRDefault="00A01480" w:rsidP="009919B9">
            <w:r w:rsidRPr="0047191F">
              <w:t>EA</w:t>
            </w:r>
          </w:p>
        </w:tc>
        <w:tc>
          <w:tcPr>
            <w:tcW w:w="1590" w:type="dxa"/>
            <w:noWrap/>
            <w:hideMark/>
          </w:tcPr>
          <w:p w:rsidR="009919B9" w:rsidRPr="009919B9" w:rsidRDefault="009919B9">
            <w:r w:rsidRPr="009919B9">
              <w:t> </w:t>
            </w:r>
            <w:r w:rsidR="0047191F">
              <w:t>$</w:t>
            </w:r>
          </w:p>
        </w:tc>
        <w:tc>
          <w:tcPr>
            <w:tcW w:w="1590" w:type="dxa"/>
            <w:noWrap/>
            <w:hideMark/>
          </w:tcPr>
          <w:p w:rsidR="009919B9" w:rsidRPr="009919B9" w:rsidRDefault="00A01480">
            <w:r>
              <w:rPr>
                <w:noProof/>
              </w:rPr>
              <mc:AlternateContent>
                <mc:Choice Requires="wps">
                  <w:drawing>
                    <wp:anchor distT="45720" distB="45720" distL="114300" distR="114300" simplePos="0" relativeHeight="251667456" behindDoc="0" locked="0" layoutInCell="1" allowOverlap="1" wp14:anchorId="29922821" wp14:editId="671A334E">
                      <wp:simplePos x="0" y="0"/>
                      <wp:positionH relativeFrom="column">
                        <wp:posOffset>991870</wp:posOffset>
                      </wp:positionH>
                      <wp:positionV relativeFrom="paragraph">
                        <wp:posOffset>120649</wp:posOffset>
                      </wp:positionV>
                      <wp:extent cx="552450" cy="333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22821" id="Text Box 3" o:spid="_x0000_s1030" type="#_x0000_t202" style="position:absolute;margin-left:78.1pt;margin-top:9.5pt;width:43.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A01480">
                            <w:pPr>
                              <w:jc w:val="center"/>
                              <w:rPr>
                                <w:b/>
                              </w:rPr>
                            </w:pPr>
                          </w:p>
                        </w:txbxContent>
                      </v:textbox>
                    </v:shape>
                  </w:pict>
                </mc:Fallback>
              </mc:AlternateContent>
            </w:r>
            <w:r w:rsidR="0047191F">
              <w:t>$</w:t>
            </w:r>
          </w:p>
        </w:tc>
      </w:tr>
      <w:tr w:rsidR="00815A57" w:rsidRPr="009919B9" w:rsidTr="00010F33">
        <w:trPr>
          <w:trHeight w:val="1200"/>
        </w:trPr>
        <w:tc>
          <w:tcPr>
            <w:tcW w:w="669" w:type="dxa"/>
            <w:noWrap/>
            <w:hideMark/>
          </w:tcPr>
          <w:p w:rsidR="009919B9" w:rsidRPr="009919B9" w:rsidRDefault="009919B9" w:rsidP="009919B9">
            <w:r w:rsidRPr="009919B9">
              <w:t>22</w:t>
            </w:r>
          </w:p>
        </w:tc>
        <w:tc>
          <w:tcPr>
            <w:tcW w:w="3345" w:type="dxa"/>
            <w:hideMark/>
          </w:tcPr>
          <w:p w:rsidR="009919B9" w:rsidRPr="009919B9" w:rsidRDefault="009919B9">
            <w:r w:rsidRPr="009919B9">
              <w:t>LOCATIONS MARKED ON PLANS WITH MAP CRACKING OR HONEYCOMB SHALL BE CLEANED AND COATED WITH WATERPROOFING, SEE DETAIL 30/S515</w:t>
            </w:r>
          </w:p>
        </w:tc>
        <w:tc>
          <w:tcPr>
            <w:tcW w:w="1354" w:type="dxa"/>
            <w:noWrap/>
            <w:hideMark/>
          </w:tcPr>
          <w:p w:rsidR="009919B9" w:rsidRPr="009919B9" w:rsidRDefault="009919B9" w:rsidP="009919B9">
            <w:r w:rsidRPr="009919B9">
              <w:t>638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200"/>
        </w:trPr>
        <w:tc>
          <w:tcPr>
            <w:tcW w:w="669" w:type="dxa"/>
            <w:noWrap/>
            <w:hideMark/>
          </w:tcPr>
          <w:p w:rsidR="009919B9" w:rsidRPr="009919B9" w:rsidRDefault="009919B9" w:rsidP="009919B9">
            <w:r w:rsidRPr="009919B9">
              <w:t>23</w:t>
            </w:r>
          </w:p>
        </w:tc>
        <w:tc>
          <w:tcPr>
            <w:tcW w:w="3345" w:type="dxa"/>
            <w:hideMark/>
          </w:tcPr>
          <w:p w:rsidR="009919B9" w:rsidRPr="009919B9" w:rsidRDefault="009919B9">
            <w:r w:rsidRPr="009919B9">
              <w:t xml:space="preserve">LOCATIONS MARKED ON PLANS WITH WATER LEAKING ON WALL SHALL BE CLEANED AND ANY DETERIORATED JOINT </w:t>
            </w:r>
            <w:r w:rsidRPr="009919B9">
              <w:lastRenderedPageBreak/>
              <w:t>SHALL BE REPAIRED, SEE DETAIL 31/S515</w:t>
            </w:r>
          </w:p>
        </w:tc>
        <w:tc>
          <w:tcPr>
            <w:tcW w:w="1354" w:type="dxa"/>
            <w:noWrap/>
            <w:hideMark/>
          </w:tcPr>
          <w:p w:rsidR="009919B9" w:rsidRPr="009919B9" w:rsidRDefault="009919B9" w:rsidP="009919B9">
            <w:r w:rsidRPr="009919B9">
              <w:lastRenderedPageBreak/>
              <w:t>10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1200"/>
        </w:trPr>
        <w:tc>
          <w:tcPr>
            <w:tcW w:w="669" w:type="dxa"/>
            <w:noWrap/>
            <w:hideMark/>
          </w:tcPr>
          <w:p w:rsidR="009919B9" w:rsidRPr="009919B9" w:rsidRDefault="009919B9" w:rsidP="009919B9">
            <w:r w:rsidRPr="009919B9">
              <w:lastRenderedPageBreak/>
              <w:t>24</w:t>
            </w:r>
          </w:p>
        </w:tc>
        <w:tc>
          <w:tcPr>
            <w:tcW w:w="3345" w:type="dxa"/>
            <w:hideMark/>
          </w:tcPr>
          <w:p w:rsidR="009919B9" w:rsidRPr="009919B9" w:rsidRDefault="009919B9">
            <w:r w:rsidRPr="009919B9">
              <w:t>LOCATIONS MARKED ON PLANS WITH CORRODED/MISSING ANCHOR BOLTS SHALL BE INSTALLED WITH NEW ANCHOR BOLTS AND PAINTED, SEE DETAIL 32/S515</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25</w:t>
            </w:r>
          </w:p>
        </w:tc>
        <w:tc>
          <w:tcPr>
            <w:tcW w:w="3345" w:type="dxa"/>
            <w:hideMark/>
          </w:tcPr>
          <w:p w:rsidR="009919B9" w:rsidRPr="009919B9" w:rsidRDefault="009919B9">
            <w:r w:rsidRPr="009919B9">
              <w:t>REPLACE PARKING GARAGE STOP CURB, SEE DETAIL 33/S516</w:t>
            </w:r>
          </w:p>
        </w:tc>
        <w:tc>
          <w:tcPr>
            <w:tcW w:w="1354" w:type="dxa"/>
            <w:noWrap/>
            <w:hideMark/>
          </w:tcPr>
          <w:p w:rsidR="009919B9" w:rsidRPr="009919B9" w:rsidRDefault="009919B9" w:rsidP="009919B9">
            <w:r w:rsidRPr="009919B9">
              <w:t>39</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26</w:t>
            </w:r>
          </w:p>
        </w:tc>
        <w:tc>
          <w:tcPr>
            <w:tcW w:w="3345" w:type="dxa"/>
            <w:hideMark/>
          </w:tcPr>
          <w:p w:rsidR="009919B9" w:rsidRPr="009919B9" w:rsidRDefault="009919B9">
            <w:r w:rsidRPr="009919B9">
              <w:t>TYPCIAL SILANE SEALER COATING SYSTEM, SEE DETAIL 39/S519</w:t>
            </w:r>
          </w:p>
        </w:tc>
        <w:tc>
          <w:tcPr>
            <w:tcW w:w="1354" w:type="dxa"/>
            <w:noWrap/>
            <w:hideMark/>
          </w:tcPr>
          <w:p w:rsidR="009919B9" w:rsidRPr="009919B9" w:rsidRDefault="009919B9" w:rsidP="009919B9">
            <w:r w:rsidRPr="009919B9">
              <w:t>321640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27</w:t>
            </w:r>
          </w:p>
        </w:tc>
        <w:tc>
          <w:tcPr>
            <w:tcW w:w="3345" w:type="dxa"/>
            <w:hideMark/>
          </w:tcPr>
          <w:p w:rsidR="009919B9" w:rsidRPr="009919B9" w:rsidRDefault="009919B9">
            <w:r w:rsidRPr="009919B9">
              <w:t>TYPICAL MINOR LONGITUDINAL CRACK AT UNDERSIDE OF DOUBLE TEE, SEE DETAIL 40/S519</w:t>
            </w:r>
          </w:p>
        </w:tc>
        <w:tc>
          <w:tcPr>
            <w:tcW w:w="1354" w:type="dxa"/>
            <w:noWrap/>
            <w:hideMark/>
          </w:tcPr>
          <w:p w:rsidR="009919B9" w:rsidRPr="009919B9" w:rsidRDefault="009919B9" w:rsidP="009919B9">
            <w:r w:rsidRPr="009919B9">
              <w:t>65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28</w:t>
            </w:r>
          </w:p>
        </w:tc>
        <w:tc>
          <w:tcPr>
            <w:tcW w:w="3345" w:type="dxa"/>
            <w:hideMark/>
          </w:tcPr>
          <w:p w:rsidR="009919B9" w:rsidRPr="009919B9" w:rsidRDefault="009919B9">
            <w:r w:rsidRPr="009919B9">
              <w:t xml:space="preserve">CORROSION ON PIPE GUARD 1E, SEE DWG. A-002  </w:t>
            </w:r>
          </w:p>
        </w:tc>
        <w:tc>
          <w:tcPr>
            <w:tcW w:w="1354"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29</w:t>
            </w:r>
          </w:p>
        </w:tc>
        <w:tc>
          <w:tcPr>
            <w:tcW w:w="3345" w:type="dxa"/>
            <w:hideMark/>
          </w:tcPr>
          <w:p w:rsidR="009919B9" w:rsidRPr="009919B9" w:rsidRDefault="009919B9">
            <w:r w:rsidRPr="009919B9">
              <w:t xml:space="preserve">CORROSION ON HANDRAIL 1F, SEE DWG. A-002 </w:t>
            </w:r>
          </w:p>
        </w:tc>
        <w:tc>
          <w:tcPr>
            <w:tcW w:w="1354" w:type="dxa"/>
            <w:noWrap/>
            <w:hideMark/>
          </w:tcPr>
          <w:p w:rsidR="009919B9" w:rsidRPr="009919B9" w:rsidRDefault="009919B9" w:rsidP="009919B9">
            <w:r w:rsidRPr="009919B9">
              <w:t>24</w:t>
            </w:r>
          </w:p>
        </w:tc>
        <w:tc>
          <w:tcPr>
            <w:tcW w:w="802" w:type="dxa"/>
            <w:noWrap/>
            <w:hideMark/>
          </w:tcPr>
          <w:p w:rsidR="009919B9" w:rsidRPr="009919B9" w:rsidRDefault="009919B9" w:rsidP="009919B9">
            <w:r w:rsidRPr="009919B9">
              <w:t>LFT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30</w:t>
            </w:r>
          </w:p>
        </w:tc>
        <w:tc>
          <w:tcPr>
            <w:tcW w:w="3345" w:type="dxa"/>
            <w:hideMark/>
          </w:tcPr>
          <w:p w:rsidR="009919B9" w:rsidRPr="009919B9" w:rsidRDefault="009919B9">
            <w:r w:rsidRPr="009919B9">
              <w:t xml:space="preserve">CORROSION ON SIGN POST 1J, SEE DWG. A-002  </w:t>
            </w:r>
          </w:p>
        </w:tc>
        <w:tc>
          <w:tcPr>
            <w:tcW w:w="1354" w:type="dxa"/>
            <w:noWrap/>
            <w:hideMark/>
          </w:tcPr>
          <w:p w:rsidR="009919B9" w:rsidRPr="009919B9" w:rsidRDefault="009919B9" w:rsidP="009919B9">
            <w:r w:rsidRPr="009919B9">
              <w:t>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31</w:t>
            </w:r>
          </w:p>
        </w:tc>
        <w:tc>
          <w:tcPr>
            <w:tcW w:w="3345" w:type="dxa"/>
            <w:hideMark/>
          </w:tcPr>
          <w:p w:rsidR="009919B9" w:rsidRPr="009919B9" w:rsidRDefault="009919B9">
            <w:r w:rsidRPr="009919B9">
              <w:t xml:space="preserve">DISLODGED SIGNPOST 2B, SEE DWG. A-002  </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shd w:val="clear" w:color="auto" w:fill="D5DCE4" w:themeFill="text2" w:themeFillTint="33"/>
            <w:noWrap/>
            <w:hideMark/>
          </w:tcPr>
          <w:p w:rsidR="009919B9" w:rsidRPr="009919B9" w:rsidRDefault="009919B9" w:rsidP="009919B9">
            <w:r w:rsidRPr="009919B9">
              <w:t>32</w:t>
            </w:r>
          </w:p>
        </w:tc>
        <w:tc>
          <w:tcPr>
            <w:tcW w:w="3345" w:type="dxa"/>
            <w:shd w:val="clear" w:color="auto" w:fill="D5DCE4" w:themeFill="text2" w:themeFillTint="33"/>
            <w:hideMark/>
          </w:tcPr>
          <w:p w:rsidR="009919B9" w:rsidRPr="009919B9" w:rsidRDefault="009919B9">
            <w:r w:rsidRPr="009919B9">
              <w:t xml:space="preserve">DAMAGED/ MISALIGNED DOOR 2C, SEE DWG. A-002  </w:t>
            </w:r>
          </w:p>
        </w:tc>
        <w:tc>
          <w:tcPr>
            <w:tcW w:w="1354" w:type="dxa"/>
            <w:shd w:val="clear" w:color="auto" w:fill="D5DCE4" w:themeFill="text2" w:themeFillTint="33"/>
            <w:noWrap/>
            <w:hideMark/>
          </w:tcPr>
          <w:p w:rsidR="009919B9" w:rsidRPr="009919B9" w:rsidRDefault="00F234A1" w:rsidP="009919B9">
            <w:r>
              <w:rPr>
                <w:color w:val="FF0000"/>
              </w:rPr>
              <w:t>2</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10" w:author="Taglialatela, Santina F." w:date="2018-05-11T10:50:00Z">
              <w:r>
                <w:rPr>
                  <w:noProof/>
                </w:rPr>
                <mc:AlternateContent>
                  <mc:Choice Requires="wps">
                    <w:drawing>
                      <wp:anchor distT="0" distB="0" distL="114300" distR="114300" simplePos="0" relativeHeight="251843584" behindDoc="0" locked="0" layoutInCell="1" allowOverlap="1" wp14:anchorId="1CFA6E08" wp14:editId="4E5BE6A6">
                        <wp:simplePos x="0" y="0"/>
                        <wp:positionH relativeFrom="column">
                          <wp:posOffset>1001395</wp:posOffset>
                        </wp:positionH>
                        <wp:positionV relativeFrom="paragraph">
                          <wp:posOffset>93345</wp:posOffset>
                        </wp:positionV>
                        <wp:extent cx="485775" cy="285750"/>
                        <wp:effectExtent l="0" t="0" r="9525" b="0"/>
                        <wp:wrapNone/>
                        <wp:docPr id="273" name="Text Box 273"/>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11"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A6E08" id="Text Box 273" o:spid="_x0000_s1031" type="#_x0000_t202" style="position:absolute;margin-left:78.85pt;margin-top:7.35pt;width:38.25pt;height:2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" fillcolor="white [3201]" stroked="f" strokeweight=".5pt">
                        <v:textbox>
                          <w:txbxContent>
                            <w:p w:rsidR="00B35491" w:rsidRPr="00E1103F" w:rsidRDefault="00B35491">
                              <w:pPr>
                                <w:rPr>
                                  <w:b/>
                                </w:rPr>
                              </w:pPr>
                              <w:ins w:id="11"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shd w:val="clear" w:color="auto" w:fill="D5DCE4" w:themeFill="text2" w:themeFillTint="33"/>
            <w:noWrap/>
            <w:hideMark/>
          </w:tcPr>
          <w:p w:rsidR="009919B9" w:rsidRPr="009919B9" w:rsidRDefault="009919B9" w:rsidP="009919B9">
            <w:r w:rsidRPr="009919B9">
              <w:t>33</w:t>
            </w:r>
          </w:p>
        </w:tc>
        <w:tc>
          <w:tcPr>
            <w:tcW w:w="3345" w:type="dxa"/>
            <w:shd w:val="clear" w:color="auto" w:fill="D5DCE4" w:themeFill="text2" w:themeFillTint="33"/>
            <w:hideMark/>
          </w:tcPr>
          <w:p w:rsidR="009919B9" w:rsidRPr="009919B9" w:rsidRDefault="009919B9">
            <w:r w:rsidRPr="009919B9">
              <w:t xml:space="preserve">DAMAGED/ MISALIGNED DOOR CLOSER 2D, SEE DWG. A-002 </w:t>
            </w:r>
          </w:p>
        </w:tc>
        <w:tc>
          <w:tcPr>
            <w:tcW w:w="1354" w:type="dxa"/>
            <w:shd w:val="clear" w:color="auto" w:fill="D5DCE4" w:themeFill="text2" w:themeFillTint="33"/>
            <w:noWrap/>
            <w:hideMark/>
          </w:tcPr>
          <w:p w:rsidR="009919B9" w:rsidRPr="009919B9" w:rsidRDefault="00F234A1" w:rsidP="009919B9">
            <w:r>
              <w:rPr>
                <w:color w:val="FF0000"/>
              </w:rPr>
              <w:t>2</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12" w:author="Taglialatela, Santina F." w:date="2018-05-11T10:50:00Z">
              <w:r>
                <w:rPr>
                  <w:noProof/>
                </w:rPr>
                <mc:AlternateContent>
                  <mc:Choice Requires="wps">
                    <w:drawing>
                      <wp:anchor distT="0" distB="0" distL="114300" distR="114300" simplePos="0" relativeHeight="251845632" behindDoc="0" locked="0" layoutInCell="1" allowOverlap="1" wp14:anchorId="7B87543C" wp14:editId="11B76ED2">
                        <wp:simplePos x="0" y="0"/>
                        <wp:positionH relativeFrom="column">
                          <wp:posOffset>1001395</wp:posOffset>
                        </wp:positionH>
                        <wp:positionV relativeFrom="paragraph">
                          <wp:posOffset>201295</wp:posOffset>
                        </wp:positionV>
                        <wp:extent cx="485775" cy="285750"/>
                        <wp:effectExtent l="0" t="0" r="9525" b="0"/>
                        <wp:wrapNone/>
                        <wp:docPr id="274" name="Text Box 274"/>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13"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543C" id="Text Box 274" o:spid="_x0000_s1032" type="#_x0000_t202" style="position:absolute;margin-left:78.85pt;margin-top:15.85pt;width:38.25pt;height:2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flRAIAAIM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" fillcolor="white [3201]" stroked="f" strokeweight=".5pt">
                        <v:textbox>
                          <w:txbxContent>
                            <w:p w:rsidR="00B35491" w:rsidRPr="00E1103F" w:rsidRDefault="00B35491">
                              <w:pPr>
                                <w:rPr>
                                  <w:b/>
                                </w:rPr>
                              </w:pPr>
                              <w:ins w:id="14"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34</w:t>
            </w:r>
          </w:p>
        </w:tc>
        <w:tc>
          <w:tcPr>
            <w:tcW w:w="3345" w:type="dxa"/>
            <w:hideMark/>
          </w:tcPr>
          <w:p w:rsidR="009919B9" w:rsidRPr="009919B9" w:rsidRDefault="009919B9">
            <w:r w:rsidRPr="009919B9">
              <w:t xml:space="preserve">DISLODGED WHEELSTOP 2E, SEE DWG. A-002 </w:t>
            </w:r>
          </w:p>
        </w:tc>
        <w:tc>
          <w:tcPr>
            <w:tcW w:w="1354"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35</w:t>
            </w:r>
          </w:p>
        </w:tc>
        <w:tc>
          <w:tcPr>
            <w:tcW w:w="3345" w:type="dxa"/>
            <w:hideMark/>
          </w:tcPr>
          <w:p w:rsidR="009919B9" w:rsidRPr="009919B9" w:rsidRDefault="009919B9">
            <w:r w:rsidRPr="009919B9">
              <w:t xml:space="preserve">DETACHED STOREFRONT MULLIONS 3A, SEE DWG. A-002 </w:t>
            </w:r>
          </w:p>
        </w:tc>
        <w:tc>
          <w:tcPr>
            <w:tcW w:w="1354" w:type="dxa"/>
            <w:noWrap/>
            <w:hideMark/>
          </w:tcPr>
          <w:p w:rsidR="009919B9" w:rsidRPr="009919B9" w:rsidRDefault="009919B9" w:rsidP="009919B9">
            <w:r w:rsidRPr="009919B9">
              <w:t>29</w:t>
            </w:r>
          </w:p>
        </w:tc>
        <w:tc>
          <w:tcPr>
            <w:tcW w:w="802" w:type="dxa"/>
            <w:noWrap/>
            <w:hideMark/>
          </w:tcPr>
          <w:p w:rsidR="009919B9" w:rsidRPr="009919B9" w:rsidRDefault="009919B9" w:rsidP="009919B9">
            <w:r w:rsidRPr="009919B9">
              <w:t>LFT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36</w:t>
            </w:r>
          </w:p>
        </w:tc>
        <w:tc>
          <w:tcPr>
            <w:tcW w:w="3345" w:type="dxa"/>
            <w:hideMark/>
          </w:tcPr>
          <w:p w:rsidR="009919B9" w:rsidRPr="009919B9" w:rsidRDefault="009919B9">
            <w:r w:rsidRPr="009919B9">
              <w:t xml:space="preserve">CHIPPED/ PEELED PAINT ON BOLLARD 4A, SEE DWG. A-002 </w:t>
            </w:r>
          </w:p>
        </w:tc>
        <w:tc>
          <w:tcPr>
            <w:tcW w:w="1354" w:type="dxa"/>
            <w:noWrap/>
            <w:hideMark/>
          </w:tcPr>
          <w:p w:rsidR="009919B9" w:rsidRPr="009919B9" w:rsidRDefault="009919B9" w:rsidP="009919B9">
            <w:r w:rsidRPr="009919B9">
              <w:t>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37</w:t>
            </w:r>
          </w:p>
        </w:tc>
        <w:tc>
          <w:tcPr>
            <w:tcW w:w="3345" w:type="dxa"/>
            <w:hideMark/>
          </w:tcPr>
          <w:p w:rsidR="009919B9" w:rsidRPr="009919B9" w:rsidRDefault="009919B9">
            <w:r w:rsidRPr="009919B9">
              <w:t xml:space="preserve">CHIPPED/ PEELED PAINT ON PIPE GUARD 4B, SEE DWG. A-002 </w:t>
            </w:r>
          </w:p>
        </w:tc>
        <w:tc>
          <w:tcPr>
            <w:tcW w:w="1354" w:type="dxa"/>
            <w:noWrap/>
            <w:hideMark/>
          </w:tcPr>
          <w:p w:rsidR="009919B9" w:rsidRPr="009919B9" w:rsidRDefault="009919B9" w:rsidP="009919B9">
            <w:r w:rsidRPr="009919B9">
              <w:t>9</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lastRenderedPageBreak/>
              <w:t>38</w:t>
            </w:r>
          </w:p>
        </w:tc>
        <w:tc>
          <w:tcPr>
            <w:tcW w:w="3345" w:type="dxa"/>
            <w:hideMark/>
          </w:tcPr>
          <w:p w:rsidR="009919B9" w:rsidRPr="009919B9" w:rsidRDefault="009919B9">
            <w:r w:rsidRPr="009919B9">
              <w:t xml:space="preserve">CHIPPED/ PEELED PAINT ON HANDRAIL 4C, SEE DWG. A-002 </w:t>
            </w:r>
          </w:p>
        </w:tc>
        <w:tc>
          <w:tcPr>
            <w:tcW w:w="1354" w:type="dxa"/>
            <w:noWrap/>
            <w:hideMark/>
          </w:tcPr>
          <w:p w:rsidR="009919B9" w:rsidRPr="009919B9" w:rsidRDefault="009919B9" w:rsidP="009919B9">
            <w:r w:rsidRPr="009919B9">
              <w:t>1148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39</w:t>
            </w:r>
          </w:p>
        </w:tc>
        <w:tc>
          <w:tcPr>
            <w:tcW w:w="3345" w:type="dxa"/>
            <w:hideMark/>
          </w:tcPr>
          <w:p w:rsidR="009919B9" w:rsidRPr="009919B9" w:rsidRDefault="009919B9">
            <w:r w:rsidRPr="009919B9">
              <w:t xml:space="preserve">FADED OR MISSING PAVEMENT STOP BAR 5A, SEE DWG. A-002 </w:t>
            </w:r>
          </w:p>
        </w:tc>
        <w:tc>
          <w:tcPr>
            <w:tcW w:w="1354"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C77E02">
            <w:ins w:id="14" w:author="Taglialatela, Santina F." w:date="2018-05-11T10:43:00Z">
              <w:r>
                <w:rPr>
                  <w:noProof/>
                </w:rPr>
                <mc:AlternateContent>
                  <mc:Choice Requires="wps">
                    <w:drawing>
                      <wp:anchor distT="0" distB="0" distL="114300" distR="114300" simplePos="0" relativeHeight="251756544" behindDoc="0" locked="0" layoutInCell="1" allowOverlap="1">
                        <wp:simplePos x="0" y="0"/>
                        <wp:positionH relativeFrom="column">
                          <wp:posOffset>1029970</wp:posOffset>
                        </wp:positionH>
                        <wp:positionV relativeFrom="paragraph">
                          <wp:posOffset>51435</wp:posOffset>
                        </wp:positionV>
                        <wp:extent cx="523875" cy="314325"/>
                        <wp:effectExtent l="0" t="0" r="9525" b="9525"/>
                        <wp:wrapNone/>
                        <wp:docPr id="200" name="Text Box 200"/>
                        <wp:cNvGraphicFramePr/>
                        <a:graphic xmlns:a="http://schemas.openxmlformats.org/drawingml/2006/main">
                          <a:graphicData uri="http://schemas.microsoft.com/office/word/2010/wordprocessingShape">
                            <wps:wsp>
                              <wps:cNvSpPr txBox="1"/>
                              <wps:spPr>
                                <a:xfrm>
                                  <a:off x="0" y="0"/>
                                  <a:ext cx="523875" cy="314325"/>
                                </a:xfrm>
                                <a:prstGeom prst="rect">
                                  <a:avLst/>
                                </a:prstGeom>
                                <a:solidFill>
                                  <a:schemeClr val="lt1"/>
                                </a:solidFill>
                                <a:ln w="6350">
                                  <a:noFill/>
                                </a:ln>
                              </wps:spPr>
                              <wps:txbx>
                                <w:txbxContent>
                                  <w:p w:rsidR="00B35491" w:rsidRPr="00E1103F" w:rsidRDefault="00B35491">
                                    <w:pPr>
                                      <w:rPr>
                                        <w:b/>
                                      </w:rPr>
                                    </w:pPr>
                                    <w:ins w:id="15" w:author="Taglialatela, Santina F." w:date="2018-05-11T10:43:00Z">
                                      <w:r>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33" type="#_x0000_t202" style="position:absolute;margin-left:81.1pt;margin-top:4.05pt;width:41.25pt;height:24.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" fillcolor="white [3201]" stroked="f" strokeweight=".5pt">
                        <v:textbox>
                          <w:txbxContent>
                            <w:p w:rsidR="00B35491" w:rsidRPr="00E1103F" w:rsidRDefault="00B35491">
                              <w:pPr>
                                <w:rPr>
                                  <w:b/>
                                </w:rPr>
                              </w:pPr>
                              <w:ins w:id="17" w:author="Taglialatela, Santina F." w:date="2018-05-11T10:43:00Z">
                                <w:r>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40</w:t>
            </w:r>
          </w:p>
        </w:tc>
        <w:tc>
          <w:tcPr>
            <w:tcW w:w="3345" w:type="dxa"/>
            <w:hideMark/>
          </w:tcPr>
          <w:p w:rsidR="009919B9" w:rsidRPr="009919B9" w:rsidRDefault="009919B9">
            <w:r w:rsidRPr="009919B9">
              <w:t xml:space="preserve">FADED OR DOUBLE ADA PAVEMENT MARKING 5B, SEE DWG. A-002 </w:t>
            </w:r>
          </w:p>
        </w:tc>
        <w:tc>
          <w:tcPr>
            <w:tcW w:w="1354"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16" w:author="Taglialatela, Santina F." w:date="2018-05-11T10:48:00Z">
              <w:r>
                <w:rPr>
                  <w:noProof/>
                </w:rPr>
                <mc:AlternateContent>
                  <mc:Choice Requires="wps">
                    <w:drawing>
                      <wp:anchor distT="0" distB="0" distL="114300" distR="114300" simplePos="0" relativeHeight="251757568" behindDoc="0" locked="0" layoutInCell="1" allowOverlap="1">
                        <wp:simplePos x="0" y="0"/>
                        <wp:positionH relativeFrom="column">
                          <wp:posOffset>1039495</wp:posOffset>
                        </wp:positionH>
                        <wp:positionV relativeFrom="paragraph">
                          <wp:posOffset>67945</wp:posOffset>
                        </wp:positionV>
                        <wp:extent cx="542925" cy="304800"/>
                        <wp:effectExtent l="0" t="0" r="9525" b="0"/>
                        <wp:wrapNone/>
                        <wp:docPr id="204" name="Text Box 204"/>
                        <wp:cNvGraphicFramePr/>
                        <a:graphic xmlns:a="http://schemas.openxmlformats.org/drawingml/2006/main">
                          <a:graphicData uri="http://schemas.microsoft.com/office/word/2010/wordprocessingShape">
                            <wps:wsp>
                              <wps:cNvSpPr txBox="1"/>
                              <wps:spPr>
                                <a:xfrm>
                                  <a:off x="0" y="0"/>
                                  <a:ext cx="542925" cy="304800"/>
                                </a:xfrm>
                                <a:prstGeom prst="rect">
                                  <a:avLst/>
                                </a:prstGeom>
                                <a:solidFill>
                                  <a:schemeClr val="lt1"/>
                                </a:solidFill>
                                <a:ln w="6350">
                                  <a:noFill/>
                                </a:ln>
                              </wps:spPr>
                              <wps:txbx>
                                <w:txbxContent>
                                  <w:p w:rsidR="00B35491" w:rsidRPr="00E1103F" w:rsidRDefault="00B35491">
                                    <w:pPr>
                                      <w:rPr>
                                        <w:b/>
                                      </w:rPr>
                                    </w:pPr>
                                    <w:ins w:id="17" w:author="Taglialatela, Santina F." w:date="2018-05-11T10:48: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34" type="#_x0000_t202" style="position:absolute;margin-left:81.85pt;margin-top:5.35pt;width:42.75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" fillcolor="white [3201]" stroked="f" strokeweight=".5pt">
                        <v:textbox>
                          <w:txbxContent>
                            <w:p w:rsidR="00B35491" w:rsidRPr="00E1103F" w:rsidRDefault="00B35491">
                              <w:pPr>
                                <w:rPr>
                                  <w:b/>
                                </w:rPr>
                              </w:pPr>
                              <w:ins w:id="20" w:author="Taglialatela, Santina F." w:date="2018-05-11T10:48: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41</w:t>
            </w:r>
          </w:p>
        </w:tc>
        <w:tc>
          <w:tcPr>
            <w:tcW w:w="3345" w:type="dxa"/>
            <w:hideMark/>
          </w:tcPr>
          <w:p w:rsidR="009919B9" w:rsidRPr="009919B9" w:rsidRDefault="009919B9">
            <w:r w:rsidRPr="009919B9">
              <w:t xml:space="preserve">FADED OR DOUBLE-PARKING STRIPE 5C, SEE DWG. A-002 </w:t>
            </w:r>
          </w:p>
        </w:tc>
        <w:tc>
          <w:tcPr>
            <w:tcW w:w="1354" w:type="dxa"/>
            <w:noWrap/>
            <w:hideMark/>
          </w:tcPr>
          <w:p w:rsidR="009919B9" w:rsidRPr="009919B9" w:rsidRDefault="00B2721A"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18" w:author="Taglialatela, Santina F." w:date="2018-05-11T10:49:00Z">
              <w:r>
                <w:rPr>
                  <w:noProof/>
                </w:rPr>
                <mc:AlternateContent>
                  <mc:Choice Requires="wps">
                    <w:drawing>
                      <wp:anchor distT="0" distB="0" distL="114300" distR="114300" simplePos="0" relativeHeight="251758592" behindDoc="0" locked="0" layoutInCell="1" allowOverlap="1">
                        <wp:simplePos x="0" y="0"/>
                        <wp:positionH relativeFrom="column">
                          <wp:posOffset>1049020</wp:posOffset>
                        </wp:positionH>
                        <wp:positionV relativeFrom="paragraph">
                          <wp:posOffset>113030</wp:posOffset>
                        </wp:positionV>
                        <wp:extent cx="533400" cy="32385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chemeClr val="lt1"/>
                                </a:solidFill>
                                <a:ln w="6350">
                                  <a:noFill/>
                                </a:ln>
                              </wps:spPr>
                              <wps:txbx>
                                <w:txbxContent>
                                  <w:p w:rsidR="00B35491" w:rsidRPr="00E1103F" w:rsidRDefault="00B35491">
                                    <w:pPr>
                                      <w:rPr>
                                        <w:b/>
                                      </w:rPr>
                                    </w:pPr>
                                    <w:ins w:id="19" w:author="Taglialatela, Santina F." w:date="2018-05-11T10:4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5" type="#_x0000_t202" style="position:absolute;margin-left:82.6pt;margin-top:8.9pt;width:42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" fillcolor="white [3201]" stroked="f" strokeweight=".5pt">
                        <v:textbox>
                          <w:txbxContent>
                            <w:p w:rsidR="00B35491" w:rsidRPr="00E1103F" w:rsidRDefault="00B35491">
                              <w:pPr>
                                <w:rPr>
                                  <w:b/>
                                </w:rPr>
                              </w:pPr>
                              <w:ins w:id="23" w:author="Taglialatela, Santina F." w:date="2018-05-11T10:49: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42</w:t>
            </w:r>
          </w:p>
        </w:tc>
        <w:tc>
          <w:tcPr>
            <w:tcW w:w="3345" w:type="dxa"/>
            <w:hideMark/>
          </w:tcPr>
          <w:p w:rsidR="009919B9" w:rsidRPr="009919B9" w:rsidRDefault="009919B9">
            <w:r w:rsidRPr="009919B9">
              <w:t xml:space="preserve">FADED NO PARKING STRIPING 5D, SEE DWG. A-002 </w:t>
            </w:r>
          </w:p>
        </w:tc>
        <w:tc>
          <w:tcPr>
            <w:tcW w:w="1354" w:type="dxa"/>
            <w:noWrap/>
            <w:hideMark/>
          </w:tcPr>
          <w:p w:rsidR="009919B9" w:rsidRPr="009919B9" w:rsidRDefault="00B2721A"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257C2">
            <w:ins w:id="20" w:author="Taglialatela, Santina F." w:date="2018-05-11T10:50:00Z">
              <w:r>
                <w:rPr>
                  <w:noProof/>
                </w:rPr>
                <mc:AlternateContent>
                  <mc:Choice Requires="wps">
                    <w:drawing>
                      <wp:anchor distT="0" distB="0" distL="114300" distR="114300" simplePos="0" relativeHeight="251759616" behindDoc="0" locked="0" layoutInCell="1" allowOverlap="1">
                        <wp:simplePos x="0" y="0"/>
                        <wp:positionH relativeFrom="column">
                          <wp:posOffset>1068070</wp:posOffset>
                        </wp:positionH>
                        <wp:positionV relativeFrom="paragraph">
                          <wp:posOffset>139065</wp:posOffset>
                        </wp:positionV>
                        <wp:extent cx="485775" cy="285750"/>
                        <wp:effectExtent l="0" t="0" r="9525" b="0"/>
                        <wp:wrapNone/>
                        <wp:docPr id="206" name="Text Box 206"/>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chemeClr val="lt1"/>
                                </a:solidFill>
                                <a:ln w="6350">
                                  <a:noFill/>
                                </a:ln>
                              </wps:spPr>
                              <wps:txbx>
                                <w:txbxContent>
                                  <w:p w:rsidR="00B35491" w:rsidRPr="00E1103F" w:rsidRDefault="00B35491">
                                    <w:pPr>
                                      <w:rPr>
                                        <w:b/>
                                      </w:rPr>
                                    </w:pPr>
                                    <w:ins w:id="21" w:author="Taglialatela, Santina F." w:date="2018-05-11T10:5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6" o:spid="_x0000_s1036" type="#_x0000_t202" style="position:absolute;margin-left:84.1pt;margin-top:10.95pt;width:38.25pt;height:2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" fillcolor="white [3201]" stroked="f" strokeweight=".5pt">
                        <v:textbox>
                          <w:txbxContent>
                            <w:p w:rsidR="00B35491" w:rsidRPr="00E1103F" w:rsidRDefault="00B35491">
                              <w:pPr>
                                <w:rPr>
                                  <w:b/>
                                </w:rPr>
                              </w:pPr>
                              <w:ins w:id="26" w:author="Taglialatela, Santina F." w:date="2018-05-11T10:50:00Z">
                                <w:r w:rsidRPr="00E1103F">
                                  <w:rPr>
                                    <w:b/>
                                  </w:rPr>
                                  <w:t>AM2</w:t>
                                </w:r>
                              </w:ins>
                            </w:p>
                          </w:txbxContent>
                        </v:textbox>
                      </v:shape>
                    </w:pict>
                  </mc:Fallback>
                </mc:AlternateContent>
              </w:r>
            </w:ins>
            <w:r w:rsidR="009919B9"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43</w:t>
            </w:r>
          </w:p>
        </w:tc>
        <w:tc>
          <w:tcPr>
            <w:tcW w:w="3345" w:type="dxa"/>
            <w:hideMark/>
          </w:tcPr>
          <w:p w:rsidR="009919B9" w:rsidRPr="009919B9" w:rsidRDefault="009919B9">
            <w:r w:rsidRPr="009919B9">
              <w:t xml:space="preserve">FADED OR UNREADABLE SIGN 5E, SEE DWG. A-002 </w:t>
            </w:r>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44</w:t>
            </w:r>
          </w:p>
        </w:tc>
        <w:tc>
          <w:tcPr>
            <w:tcW w:w="3345" w:type="dxa"/>
            <w:hideMark/>
          </w:tcPr>
          <w:p w:rsidR="009919B9" w:rsidRPr="009919B9" w:rsidRDefault="009919B9">
            <w:r w:rsidRPr="009919B9">
              <w:t xml:space="preserve">FADED OR MISSING PAVEMENT ARROWS 5F, SEE DWG. A-002 </w:t>
            </w:r>
          </w:p>
        </w:tc>
        <w:tc>
          <w:tcPr>
            <w:tcW w:w="1354" w:type="dxa"/>
            <w:noWrap/>
            <w:hideMark/>
          </w:tcPr>
          <w:p w:rsidR="009919B9" w:rsidRPr="009919B9" w:rsidRDefault="009919B9" w:rsidP="009919B9">
            <w:del w:id="22" w:author="Purdy, John D." w:date="2018-05-15T18:37:00Z">
              <w:r w:rsidRPr="009919B9" w:rsidDel="00DD4C1E">
                <w:delText>30</w:delText>
              </w:r>
            </w:del>
            <w:ins w:id="23" w:author="Purdy, John D." w:date="2018-05-15T18:37:00Z">
              <w:r w:rsidR="00DD4C1E">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45</w:t>
            </w:r>
          </w:p>
        </w:tc>
        <w:tc>
          <w:tcPr>
            <w:tcW w:w="3345" w:type="dxa"/>
            <w:hideMark/>
          </w:tcPr>
          <w:p w:rsidR="009919B9" w:rsidRPr="009919B9" w:rsidRDefault="009919B9">
            <w:r w:rsidRPr="009919B9">
              <w:t xml:space="preserve">FADED OR SCRATCHED CURB PAINT 5G, SEE DWG. A-002 </w:t>
            </w:r>
          </w:p>
        </w:tc>
        <w:tc>
          <w:tcPr>
            <w:tcW w:w="1354" w:type="dxa"/>
            <w:noWrap/>
            <w:hideMark/>
          </w:tcPr>
          <w:p w:rsidR="009919B9" w:rsidRPr="009919B9" w:rsidRDefault="009919B9" w:rsidP="009919B9">
            <w:del w:id="24" w:author="Purdy, John D." w:date="2018-05-15T18:37:00Z">
              <w:r w:rsidRPr="009919B9" w:rsidDel="00DD4C1E">
                <w:delText>119</w:delText>
              </w:r>
            </w:del>
            <w:ins w:id="25" w:author="Purdy, John D." w:date="2018-05-15T18:37:00Z">
              <w:r w:rsidR="00DD4C1E">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46</w:t>
            </w:r>
          </w:p>
        </w:tc>
        <w:tc>
          <w:tcPr>
            <w:tcW w:w="3345" w:type="dxa"/>
            <w:hideMark/>
          </w:tcPr>
          <w:p w:rsidR="009919B9" w:rsidRPr="009919B9" w:rsidRDefault="009919B9">
            <w:r w:rsidRPr="009919B9">
              <w:t xml:space="preserve">FADED CROSSWALK 5H, SEE DWG. A-002 </w:t>
            </w:r>
          </w:p>
        </w:tc>
        <w:tc>
          <w:tcPr>
            <w:tcW w:w="1354" w:type="dxa"/>
            <w:noWrap/>
            <w:hideMark/>
          </w:tcPr>
          <w:p w:rsidR="009919B9" w:rsidRPr="009919B9" w:rsidRDefault="009919B9" w:rsidP="009919B9">
            <w:del w:id="26" w:author="Purdy, John D." w:date="2018-05-15T18:37:00Z">
              <w:r w:rsidRPr="009919B9" w:rsidDel="00DD4C1E">
                <w:delText>217</w:delText>
              </w:r>
            </w:del>
            <w:ins w:id="27" w:author="Purdy, John D." w:date="2018-05-15T18:37:00Z">
              <w:r w:rsidR="00DD4C1E">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47</w:t>
            </w:r>
          </w:p>
        </w:tc>
        <w:tc>
          <w:tcPr>
            <w:tcW w:w="3345" w:type="dxa"/>
            <w:hideMark/>
          </w:tcPr>
          <w:p w:rsidR="009919B9" w:rsidRPr="009919B9" w:rsidRDefault="009919B9">
            <w:r w:rsidRPr="009919B9">
              <w:t xml:space="preserve">DAMAGED SEALANT 6A, SEE DWG. A-002 </w:t>
            </w:r>
          </w:p>
        </w:tc>
        <w:tc>
          <w:tcPr>
            <w:tcW w:w="1354" w:type="dxa"/>
            <w:noWrap/>
            <w:hideMark/>
          </w:tcPr>
          <w:p w:rsidR="009919B9" w:rsidRPr="009919B9" w:rsidRDefault="009919B9" w:rsidP="009919B9">
            <w:r w:rsidRPr="009919B9">
              <w:t>158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300"/>
        </w:trPr>
        <w:tc>
          <w:tcPr>
            <w:tcW w:w="669" w:type="dxa"/>
            <w:noWrap/>
            <w:hideMark/>
          </w:tcPr>
          <w:p w:rsidR="009919B9" w:rsidRPr="009919B9" w:rsidRDefault="009919B9" w:rsidP="009919B9">
            <w:r w:rsidRPr="009919B9">
              <w:t>48</w:t>
            </w:r>
          </w:p>
        </w:tc>
        <w:tc>
          <w:tcPr>
            <w:tcW w:w="3345" w:type="dxa"/>
            <w:hideMark/>
          </w:tcPr>
          <w:p w:rsidR="009919B9" w:rsidRPr="009919B9" w:rsidRDefault="009919B9">
            <w:r w:rsidRPr="009919B9">
              <w:t xml:space="preserve">MISSING HARDWARE 7C, SEE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49</w:t>
            </w:r>
          </w:p>
        </w:tc>
        <w:tc>
          <w:tcPr>
            <w:tcW w:w="3345" w:type="dxa"/>
            <w:hideMark/>
          </w:tcPr>
          <w:p w:rsidR="009919B9" w:rsidRPr="009919B9" w:rsidRDefault="009919B9">
            <w:r w:rsidRPr="009919B9">
              <w:t xml:space="preserve">STAINED/ VANDALIZED WALL 8B, SEE DWG. A-002 </w:t>
            </w:r>
          </w:p>
        </w:tc>
        <w:tc>
          <w:tcPr>
            <w:tcW w:w="1354" w:type="dxa"/>
            <w:noWrap/>
            <w:hideMark/>
          </w:tcPr>
          <w:p w:rsidR="009919B9" w:rsidRPr="009919B9" w:rsidRDefault="009919B9" w:rsidP="009919B9">
            <w:r w:rsidRPr="009919B9">
              <w:t>8883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50</w:t>
            </w:r>
          </w:p>
        </w:tc>
        <w:tc>
          <w:tcPr>
            <w:tcW w:w="3345" w:type="dxa"/>
            <w:hideMark/>
          </w:tcPr>
          <w:p w:rsidR="009919B9" w:rsidRPr="009919B9" w:rsidRDefault="009919B9">
            <w:r w:rsidRPr="009919B9">
              <w:t xml:space="preserve">STAINED OR WORN OUT FLOORING 8D, SEE DWG. A-002 </w:t>
            </w:r>
          </w:p>
        </w:tc>
        <w:tc>
          <w:tcPr>
            <w:tcW w:w="1354" w:type="dxa"/>
            <w:noWrap/>
            <w:hideMark/>
          </w:tcPr>
          <w:p w:rsidR="009919B9" w:rsidRPr="009919B9" w:rsidRDefault="009919B9" w:rsidP="009919B9">
            <w:r w:rsidRPr="009919B9">
              <w:t>350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600"/>
        </w:trPr>
        <w:tc>
          <w:tcPr>
            <w:tcW w:w="669" w:type="dxa"/>
            <w:noWrap/>
            <w:hideMark/>
          </w:tcPr>
          <w:p w:rsidR="009919B9" w:rsidRPr="009919B9" w:rsidRDefault="009919B9" w:rsidP="009919B9">
            <w:r w:rsidRPr="009919B9">
              <w:t>51</w:t>
            </w:r>
          </w:p>
        </w:tc>
        <w:tc>
          <w:tcPr>
            <w:tcW w:w="3345" w:type="dxa"/>
            <w:hideMark/>
          </w:tcPr>
          <w:p w:rsidR="009919B9" w:rsidRPr="009919B9" w:rsidRDefault="0047191F">
            <w:r w:rsidRPr="0047191F">
              <w:t xml:space="preserve">STAINED/ VANDALIZED DOOR AND FRAME </w:t>
            </w:r>
            <w:r w:rsidR="009919B9" w:rsidRPr="009919B9">
              <w:t>8</w:t>
            </w:r>
            <w:ins w:id="28" w:author="Taglialatela, Santina F." w:date="2018-05-11T09:49:00Z">
              <w:r w:rsidR="0088375D">
                <w:t>F</w:t>
              </w:r>
            </w:ins>
            <w:del w:id="29" w:author="Taglialatela, Santina F." w:date="2018-05-11T09:49:00Z">
              <w:r w:rsidR="009919B9" w:rsidRPr="009919B9" w:rsidDel="0088375D">
                <w:delText>E</w:delText>
              </w:r>
            </w:del>
            <w:r w:rsidR="009919B9" w:rsidRPr="009919B9">
              <w:t xml:space="preserve">, SEE DWG. A-002 </w:t>
            </w:r>
          </w:p>
        </w:tc>
        <w:tc>
          <w:tcPr>
            <w:tcW w:w="1354" w:type="dxa"/>
            <w:noWrap/>
            <w:hideMark/>
          </w:tcPr>
          <w:p w:rsidR="009919B9" w:rsidRPr="00B2721A" w:rsidRDefault="00B2721A" w:rsidP="009919B9">
            <w:r w:rsidRPr="00B2721A">
              <w:t>0</w:t>
            </w:r>
            <w:del w:id="30" w:author="Taglialatela, Santina F." w:date="2018-05-11T09:49:00Z">
              <w:r w:rsidR="009919B9" w:rsidRPr="00B2721A" w:rsidDel="0088375D">
                <w:delText>2</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A42BD5">
            <w:ins w:id="31" w:author="Taglialatela, Santina F." w:date="2018-05-11T10:52:00Z">
              <w:r>
                <w:rPr>
                  <w:noProof/>
                </w:rPr>
                <mc:AlternateContent>
                  <mc:Choice Requires="wps">
                    <w:drawing>
                      <wp:anchor distT="0" distB="0" distL="114300" distR="114300" simplePos="0" relativeHeight="251760640" behindDoc="0" locked="0" layoutInCell="1" allowOverlap="1">
                        <wp:simplePos x="0" y="0"/>
                        <wp:positionH relativeFrom="column">
                          <wp:posOffset>1068070</wp:posOffset>
                        </wp:positionH>
                        <wp:positionV relativeFrom="paragraph">
                          <wp:posOffset>67310</wp:posOffset>
                        </wp:positionV>
                        <wp:extent cx="600075" cy="304800"/>
                        <wp:effectExtent l="0" t="0" r="9525" b="0"/>
                        <wp:wrapNone/>
                        <wp:docPr id="207" name="Text Box 207"/>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noFill/>
                                </a:ln>
                              </wps:spPr>
                              <wps:txbx>
                                <w:txbxContent>
                                  <w:p w:rsidR="00B35491" w:rsidRPr="00E1103F" w:rsidRDefault="00B35491">
                                    <w:pPr>
                                      <w:rPr>
                                        <w:b/>
                                      </w:rPr>
                                    </w:pPr>
                                    <w:ins w:id="32" w:author="Taglialatela, Santina F." w:date="2018-05-11T10:5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37" type="#_x0000_t202" style="position:absolute;margin-left:84.1pt;margin-top:5.3pt;width:47.2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" fillcolor="white [3201]" stroked="f" strokeweight=".5pt">
                        <v:textbox>
                          <w:txbxContent>
                            <w:p w:rsidR="00B35491" w:rsidRPr="00E1103F" w:rsidRDefault="00B35491">
                              <w:pPr>
                                <w:rPr>
                                  <w:b/>
                                </w:rPr>
                              </w:pPr>
                              <w:ins w:id="38" w:author="Taglialatela, Santina F." w:date="2018-05-11T10:52:00Z">
                                <w:r w:rsidRPr="00E1103F">
                                  <w:rPr>
                                    <w:b/>
                                  </w:rPr>
                                  <w:t>AM2</w:t>
                                </w:r>
                              </w:ins>
                            </w:p>
                          </w:txbxContent>
                        </v:textbox>
                      </v:shape>
                    </w:pict>
                  </mc:Fallback>
                </mc:AlternateContent>
              </w:r>
            </w:ins>
            <w:r w:rsidR="009919B9"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t>52</w:t>
            </w:r>
          </w:p>
        </w:tc>
        <w:tc>
          <w:tcPr>
            <w:tcW w:w="3345" w:type="dxa"/>
            <w:hideMark/>
          </w:tcPr>
          <w:p w:rsidR="009919B9" w:rsidRPr="009919B9" w:rsidRDefault="000B5C4B">
            <w:r w:rsidRPr="000B5C4B">
              <w:t xml:space="preserve">DRAIN BODY CORROSION, </w:t>
            </w:r>
            <w:r w:rsidR="00B65267">
              <w:t xml:space="preserve">SEE KEYED NOTES ON </w:t>
            </w:r>
            <w:r w:rsidR="0031681C" w:rsidRPr="0031681C">
              <w:t>K06</w:t>
            </w:r>
            <w:r w:rsidR="00B65267">
              <w:t>-P-001</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881"/>
        </w:trPr>
        <w:tc>
          <w:tcPr>
            <w:tcW w:w="669" w:type="dxa"/>
            <w:noWrap/>
            <w:hideMark/>
          </w:tcPr>
          <w:p w:rsidR="009919B9" w:rsidRPr="009919B9" w:rsidRDefault="009919B9" w:rsidP="009919B9">
            <w:r w:rsidRPr="009919B9">
              <w:t>53</w:t>
            </w:r>
          </w:p>
        </w:tc>
        <w:tc>
          <w:tcPr>
            <w:tcW w:w="3345" w:type="dxa"/>
            <w:hideMark/>
          </w:tcPr>
          <w:p w:rsidR="009919B9" w:rsidRPr="009919B9" w:rsidRDefault="000B5C4B">
            <w:r w:rsidRPr="000B5C4B">
              <w:t xml:space="preserve">DRAINAGE PIPE CORROSION, </w:t>
            </w:r>
            <w:r w:rsidR="00B65267">
              <w:t xml:space="preserve">SEE KEYED NOTES ON </w:t>
            </w:r>
            <w:r w:rsidR="0031681C" w:rsidRPr="0031681C">
              <w:t>K06</w:t>
            </w:r>
            <w:r w:rsidR="00B65267">
              <w:t>-P-001</w:t>
            </w:r>
          </w:p>
        </w:tc>
        <w:tc>
          <w:tcPr>
            <w:tcW w:w="1354" w:type="dxa"/>
            <w:hideMark/>
          </w:tcPr>
          <w:p w:rsidR="009919B9" w:rsidRPr="009919B9" w:rsidRDefault="009919B9" w:rsidP="009919B9">
            <w:r w:rsidRPr="009919B9">
              <w:t>20</w:t>
            </w:r>
          </w:p>
        </w:tc>
        <w:tc>
          <w:tcPr>
            <w:tcW w:w="802" w:type="dxa"/>
            <w:hideMark/>
          </w:tcPr>
          <w:p w:rsidR="009919B9" w:rsidRPr="009919B9" w:rsidRDefault="004143EA" w:rsidP="009919B9">
            <w:r>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719"/>
        </w:trPr>
        <w:tc>
          <w:tcPr>
            <w:tcW w:w="669" w:type="dxa"/>
            <w:noWrap/>
            <w:hideMark/>
          </w:tcPr>
          <w:p w:rsidR="009919B9" w:rsidRPr="009919B9" w:rsidRDefault="009919B9" w:rsidP="009919B9">
            <w:r w:rsidRPr="009919B9">
              <w:t>54</w:t>
            </w:r>
          </w:p>
        </w:tc>
        <w:tc>
          <w:tcPr>
            <w:tcW w:w="3345" w:type="dxa"/>
            <w:hideMark/>
          </w:tcPr>
          <w:p w:rsidR="009919B9" w:rsidRPr="009919B9" w:rsidRDefault="009919B9">
            <w:r w:rsidRPr="009919B9">
              <w:t>DRAIN</w:t>
            </w:r>
            <w:r w:rsidR="004143EA">
              <w:t>AGE PIPE</w:t>
            </w:r>
            <w:r w:rsidRPr="009919B9">
              <w:t xml:space="preserve"> DAMAGED</w:t>
            </w:r>
            <w:r w:rsidR="000B5C4B">
              <w:t>,</w:t>
            </w:r>
            <w:r w:rsidRPr="009919B9">
              <w:t xml:space="preserve"> </w:t>
            </w:r>
            <w:r w:rsidR="00B65267">
              <w:t xml:space="preserve">SEE KEYED NOTES ON </w:t>
            </w:r>
            <w:r w:rsidR="0031681C" w:rsidRPr="0031681C">
              <w:t>K06</w:t>
            </w:r>
            <w:r w:rsidR="00B65267">
              <w:t>-P-001</w:t>
            </w:r>
          </w:p>
        </w:tc>
        <w:tc>
          <w:tcPr>
            <w:tcW w:w="1354" w:type="dxa"/>
            <w:hideMark/>
          </w:tcPr>
          <w:p w:rsidR="009919B9" w:rsidRPr="009919B9" w:rsidRDefault="009919B9" w:rsidP="009919B9">
            <w:r w:rsidRPr="009919B9">
              <w:t>5</w:t>
            </w:r>
          </w:p>
        </w:tc>
        <w:tc>
          <w:tcPr>
            <w:tcW w:w="802" w:type="dxa"/>
            <w:hideMark/>
          </w:tcPr>
          <w:p w:rsidR="009919B9" w:rsidRPr="009919B9" w:rsidRDefault="004143EA" w:rsidP="009919B9">
            <w:r>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15A57" w:rsidRPr="009919B9" w:rsidTr="00010F33">
        <w:trPr>
          <w:trHeight w:val="900"/>
        </w:trPr>
        <w:tc>
          <w:tcPr>
            <w:tcW w:w="669" w:type="dxa"/>
            <w:noWrap/>
            <w:hideMark/>
          </w:tcPr>
          <w:p w:rsidR="009919B9" w:rsidRPr="009919B9" w:rsidRDefault="009919B9" w:rsidP="009919B9">
            <w:r w:rsidRPr="009919B9">
              <w:lastRenderedPageBreak/>
              <w:t>55</w:t>
            </w:r>
          </w:p>
        </w:tc>
        <w:tc>
          <w:tcPr>
            <w:tcW w:w="3345" w:type="dxa"/>
            <w:hideMark/>
          </w:tcPr>
          <w:p w:rsidR="009919B9" w:rsidRPr="009919B9" w:rsidRDefault="009919B9">
            <w:r w:rsidRPr="009919B9">
              <w:t>REFERENCE ELECTRICAL CORRECTIVE ACTION DRAWING K06-E-507 FOR SCOPE OF WORK.</w:t>
            </w:r>
          </w:p>
        </w:tc>
        <w:tc>
          <w:tcPr>
            <w:tcW w:w="1354" w:type="dxa"/>
            <w:noWrap/>
            <w:hideMark/>
          </w:tcPr>
          <w:p w:rsidR="009919B9" w:rsidRPr="009919B9" w:rsidRDefault="009919B9">
            <w:r w:rsidRPr="009919B9">
              <w:t xml:space="preserve"> $ </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88375D" w:rsidRPr="009919B9" w:rsidTr="00010F33">
        <w:trPr>
          <w:trHeight w:val="900"/>
          <w:ins w:id="33" w:author="Taglialatela, Santina F." w:date="2018-05-11T09:50:00Z"/>
        </w:trPr>
        <w:tc>
          <w:tcPr>
            <w:tcW w:w="669" w:type="dxa"/>
            <w:shd w:val="clear" w:color="auto" w:fill="auto"/>
            <w:noWrap/>
          </w:tcPr>
          <w:p w:rsidR="0088375D" w:rsidRPr="009919B9" w:rsidRDefault="0088375D" w:rsidP="009919B9">
            <w:pPr>
              <w:rPr>
                <w:ins w:id="34" w:author="Taglialatela, Santina F." w:date="2018-05-11T09:50:00Z"/>
              </w:rPr>
            </w:pPr>
            <w:ins w:id="35" w:author="Taglialatela, Santina F." w:date="2018-05-11T09:51:00Z">
              <w:r>
                <w:t>56</w:t>
              </w:r>
            </w:ins>
          </w:p>
        </w:tc>
        <w:tc>
          <w:tcPr>
            <w:tcW w:w="3345" w:type="dxa"/>
            <w:shd w:val="clear" w:color="auto" w:fill="auto"/>
          </w:tcPr>
          <w:p w:rsidR="0088375D" w:rsidRPr="009919B9" w:rsidRDefault="006F4761">
            <w:pPr>
              <w:rPr>
                <w:ins w:id="36" w:author="Taglialatela, Santina F." w:date="2018-05-11T09:50:00Z"/>
              </w:rPr>
            </w:pPr>
            <w:r w:rsidRPr="006F4761">
              <w:t xml:space="preserve">MISSING SIGN </w:t>
            </w:r>
            <w:ins w:id="37" w:author="Taglialatela, Santina F." w:date="2018-05-11T09:51:00Z">
              <w:r w:rsidR="0088375D">
                <w:t>7B</w:t>
              </w:r>
            </w:ins>
            <w:r>
              <w:t>, SEE DWG. A-002</w:t>
            </w:r>
          </w:p>
        </w:tc>
        <w:tc>
          <w:tcPr>
            <w:tcW w:w="1354" w:type="dxa"/>
            <w:shd w:val="clear" w:color="auto" w:fill="auto"/>
            <w:noWrap/>
          </w:tcPr>
          <w:p w:rsidR="0088375D" w:rsidRPr="009919B9" w:rsidRDefault="0088375D">
            <w:pPr>
              <w:rPr>
                <w:ins w:id="38" w:author="Taglialatela, Santina F." w:date="2018-05-11T09:50:00Z"/>
              </w:rPr>
            </w:pPr>
            <w:ins w:id="39" w:author="Taglialatela, Santina F." w:date="2018-05-11T09:51:00Z">
              <w:r>
                <w:t>1</w:t>
              </w:r>
            </w:ins>
          </w:p>
        </w:tc>
        <w:tc>
          <w:tcPr>
            <w:tcW w:w="802" w:type="dxa"/>
            <w:shd w:val="clear" w:color="auto" w:fill="auto"/>
          </w:tcPr>
          <w:p w:rsidR="0088375D" w:rsidRPr="009919B9" w:rsidRDefault="00B2721A" w:rsidP="009919B9">
            <w:pPr>
              <w:rPr>
                <w:ins w:id="40" w:author="Taglialatela, Santina F." w:date="2018-05-11T09:50:00Z"/>
              </w:rPr>
            </w:pPr>
            <w:r>
              <w:t>PCS</w:t>
            </w:r>
          </w:p>
        </w:tc>
        <w:tc>
          <w:tcPr>
            <w:tcW w:w="1590" w:type="dxa"/>
            <w:shd w:val="clear" w:color="auto" w:fill="auto"/>
            <w:noWrap/>
          </w:tcPr>
          <w:p w:rsidR="0088375D" w:rsidRPr="009919B9" w:rsidRDefault="0088375D">
            <w:pPr>
              <w:rPr>
                <w:ins w:id="41" w:author="Taglialatela, Santina F." w:date="2018-05-11T09:50:00Z"/>
              </w:rPr>
            </w:pPr>
            <w:ins w:id="42" w:author="Taglialatela, Santina F." w:date="2018-05-11T09:52:00Z">
              <w:r>
                <w:t>$</w:t>
              </w:r>
            </w:ins>
          </w:p>
        </w:tc>
        <w:tc>
          <w:tcPr>
            <w:tcW w:w="1590" w:type="dxa"/>
            <w:shd w:val="clear" w:color="auto" w:fill="auto"/>
            <w:noWrap/>
          </w:tcPr>
          <w:p w:rsidR="0088375D" w:rsidRPr="009919B9" w:rsidRDefault="0088375D">
            <w:pPr>
              <w:rPr>
                <w:ins w:id="43" w:author="Taglialatela, Santina F." w:date="2018-05-11T09:50:00Z"/>
              </w:rPr>
            </w:pPr>
            <w:ins w:id="44" w:author="Taglialatela, Santina F." w:date="2018-05-11T09:52:00Z">
              <w:r>
                <w:t>$</w:t>
              </w:r>
            </w:ins>
          </w:p>
        </w:tc>
      </w:tr>
      <w:tr w:rsidR="00B2721A" w:rsidRPr="009919B9" w:rsidTr="00010F33">
        <w:trPr>
          <w:trHeight w:val="900"/>
        </w:trPr>
        <w:tc>
          <w:tcPr>
            <w:tcW w:w="669" w:type="dxa"/>
            <w:noWrap/>
          </w:tcPr>
          <w:p w:rsidR="00B2721A" w:rsidRDefault="00B2721A" w:rsidP="009919B9">
            <w:r>
              <w:t>57</w:t>
            </w:r>
          </w:p>
        </w:tc>
        <w:tc>
          <w:tcPr>
            <w:tcW w:w="3345" w:type="dxa"/>
          </w:tcPr>
          <w:p w:rsidR="00B2721A" w:rsidRDefault="006F4761">
            <w:r w:rsidRPr="006F4761">
              <w:t xml:space="preserve">STAINED/ VANDALIZED BOOTH </w:t>
            </w:r>
            <w:r w:rsidR="00B2721A">
              <w:t>8E</w:t>
            </w:r>
            <w:r w:rsidRPr="006F4761">
              <w:t>, SEE DWG. A-002</w:t>
            </w:r>
          </w:p>
        </w:tc>
        <w:tc>
          <w:tcPr>
            <w:tcW w:w="1354" w:type="dxa"/>
            <w:noWrap/>
          </w:tcPr>
          <w:p w:rsidR="00B2721A" w:rsidRDefault="00B2721A">
            <w:r>
              <w:t>2</w:t>
            </w:r>
          </w:p>
        </w:tc>
        <w:tc>
          <w:tcPr>
            <w:tcW w:w="802" w:type="dxa"/>
          </w:tcPr>
          <w:p w:rsidR="00B2721A" w:rsidRPr="009919B9" w:rsidRDefault="00B2721A" w:rsidP="009919B9">
            <w:r>
              <w:t>SF</w:t>
            </w:r>
          </w:p>
        </w:tc>
        <w:tc>
          <w:tcPr>
            <w:tcW w:w="1590" w:type="dxa"/>
            <w:noWrap/>
          </w:tcPr>
          <w:p w:rsidR="00B2721A" w:rsidRDefault="00B2721A">
            <w:r>
              <w:t>$</w:t>
            </w:r>
          </w:p>
        </w:tc>
        <w:tc>
          <w:tcPr>
            <w:tcW w:w="1590" w:type="dxa"/>
            <w:noWrap/>
          </w:tcPr>
          <w:p w:rsidR="00B2721A" w:rsidRDefault="00B2721A">
            <w:r>
              <w:t>$</w:t>
            </w:r>
          </w:p>
        </w:tc>
      </w:tr>
    </w:tbl>
    <w:p w:rsidR="009919B9" w:rsidRDefault="00B2721A" w:rsidP="009919B9">
      <w:r>
        <w:rPr>
          <w:noProof/>
        </w:rPr>
        <mc:AlternateContent>
          <mc:Choice Requires="wps">
            <w:drawing>
              <wp:anchor distT="0" distB="0" distL="114300" distR="114300" simplePos="0" relativeHeight="251807744" behindDoc="0" locked="0" layoutInCell="1" allowOverlap="1">
                <wp:simplePos x="0" y="0"/>
                <wp:positionH relativeFrom="column">
                  <wp:posOffset>6057900</wp:posOffset>
                </wp:positionH>
                <wp:positionV relativeFrom="paragraph">
                  <wp:posOffset>-1047115</wp:posOffset>
                </wp:positionV>
                <wp:extent cx="552450" cy="314325"/>
                <wp:effectExtent l="0" t="0" r="0" b="9525"/>
                <wp:wrapNone/>
                <wp:docPr id="254" name="Text Box 254"/>
                <wp:cNvGraphicFramePr/>
                <a:graphic xmlns:a="http://schemas.openxmlformats.org/drawingml/2006/main">
                  <a:graphicData uri="http://schemas.microsoft.com/office/word/2010/wordprocessingShape">
                    <wps:wsp>
                      <wps:cNvSpPr txBox="1"/>
                      <wps:spPr>
                        <a:xfrm>
                          <a:off x="0" y="0"/>
                          <a:ext cx="552450" cy="314325"/>
                        </a:xfrm>
                        <a:prstGeom prst="rect">
                          <a:avLst/>
                        </a:prstGeom>
                        <a:solidFill>
                          <a:schemeClr val="lt1"/>
                        </a:solidFill>
                        <a:ln w="6350">
                          <a:noFill/>
                        </a:ln>
                      </wps:spPr>
                      <wps:txbx>
                        <w:txbxContent>
                          <w:p w:rsidR="00B35491" w:rsidRPr="00B2721A" w:rsidRDefault="00B35491">
                            <w:pPr>
                              <w:rPr>
                                <w:b/>
                              </w:rPr>
                            </w:pPr>
                            <w:r w:rsidRPr="00B2721A">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4" o:spid="_x0000_s1038" type="#_x0000_t202" style="position:absolute;margin-left:477pt;margin-top:-82.45pt;width:43.5pt;height:24.7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" fillcolor="white [3201]" stroked="f" strokeweight=".5pt">
                <v:textbox>
                  <w:txbxContent>
                    <w:p w:rsidR="00B35491" w:rsidRPr="00B2721A" w:rsidRDefault="00B35491">
                      <w:pPr>
                        <w:rPr>
                          <w:b/>
                        </w:rPr>
                      </w:pPr>
                      <w:r w:rsidRPr="00B2721A">
                        <w:rPr>
                          <w:b/>
                        </w:rPr>
                        <w:t>AM2</w:t>
                      </w:r>
                    </w:p>
                  </w:txbxContent>
                </v:textbox>
              </v:shape>
            </w:pict>
          </mc:Fallback>
        </mc:AlternateContent>
      </w:r>
      <w:ins w:id="45" w:author="Taglialatela, Santina F." w:date="2018-05-11T10:53:00Z">
        <w:r w:rsidR="00A42BD5">
          <w:rPr>
            <w:noProof/>
          </w:rPr>
          <mc:AlternateContent>
            <mc:Choice Requires="wps">
              <w:drawing>
                <wp:anchor distT="0" distB="0" distL="114300" distR="114300" simplePos="0" relativeHeight="251761664" behindDoc="0" locked="0" layoutInCell="1" allowOverlap="1">
                  <wp:simplePos x="0" y="0"/>
                  <wp:positionH relativeFrom="column">
                    <wp:posOffset>6048375</wp:posOffset>
                  </wp:positionH>
                  <wp:positionV relativeFrom="paragraph">
                    <wp:posOffset>-478790</wp:posOffset>
                  </wp:positionV>
                  <wp:extent cx="571500" cy="314325"/>
                  <wp:effectExtent l="0" t="0" r="0" b="9525"/>
                  <wp:wrapNone/>
                  <wp:docPr id="209" name="Text Box 209"/>
                  <wp:cNvGraphicFramePr/>
                  <a:graphic xmlns:a="http://schemas.openxmlformats.org/drawingml/2006/main">
                    <a:graphicData uri="http://schemas.microsoft.com/office/word/2010/wordprocessingShape">
                      <wps:wsp>
                        <wps:cNvSpPr txBox="1"/>
                        <wps:spPr>
                          <a:xfrm>
                            <a:off x="0" y="0"/>
                            <a:ext cx="571500" cy="314325"/>
                          </a:xfrm>
                          <a:prstGeom prst="rect">
                            <a:avLst/>
                          </a:prstGeom>
                          <a:solidFill>
                            <a:schemeClr val="lt1"/>
                          </a:solidFill>
                          <a:ln w="6350">
                            <a:noFill/>
                          </a:ln>
                        </wps:spPr>
                        <wps:txbx>
                          <w:txbxContent>
                            <w:p w:rsidR="00B35491" w:rsidRPr="00E1103F" w:rsidRDefault="00B35491">
                              <w:pPr>
                                <w:rPr>
                                  <w:b/>
                                </w:rPr>
                              </w:pPr>
                              <w:ins w:id="46" w:author="Taglialatela, Santina F." w:date="2018-05-11T10:5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39" type="#_x0000_t202" style="position:absolute;margin-left:476.25pt;margin-top:-37.7pt;width:45pt;height:2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" fillcolor="white [3201]" stroked="f" strokeweight=".5pt">
                  <v:textbox>
                    <w:txbxContent>
                      <w:p w:rsidR="00B35491" w:rsidRPr="00E1103F" w:rsidRDefault="00B35491">
                        <w:pPr>
                          <w:rPr>
                            <w:b/>
                          </w:rPr>
                        </w:pPr>
                        <w:ins w:id="53" w:author="Taglialatela, Santina F." w:date="2018-05-11T10:53:00Z">
                          <w:r w:rsidRPr="00E1103F">
                            <w:rPr>
                              <w:b/>
                            </w:rPr>
                            <w:t>AM2</w:t>
                          </w:r>
                        </w:ins>
                      </w:p>
                    </w:txbxContent>
                  </v:textbox>
                </v:shape>
              </w:pict>
            </mc:Fallback>
          </mc:AlternateContent>
        </w:r>
      </w:ins>
      <w:r w:rsidR="009919B9">
        <w:br w:type="page"/>
      </w:r>
    </w:p>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47" w:name="RANGE!A1:F62"/>
            <w:r w:rsidRPr="009919B9">
              <w:rPr>
                <w:b/>
                <w:bCs/>
              </w:rPr>
              <w:lastRenderedPageBreak/>
              <w:t>REHABILITATION OF WMATA PARKING FACILITIES</w:t>
            </w:r>
            <w:bookmarkEnd w:id="47"/>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VIENNA UNIT PRICE SCHEDULE (BASE BID)</w:t>
            </w:r>
          </w:p>
        </w:tc>
      </w:tr>
      <w:tr w:rsidR="009919B9" w:rsidRPr="009919B9" w:rsidTr="00BF41A3">
        <w:trPr>
          <w:trHeight w:val="600"/>
        </w:trPr>
        <w:tc>
          <w:tcPr>
            <w:tcW w:w="669" w:type="dxa"/>
            <w:hideMark/>
          </w:tcPr>
          <w:p w:rsidR="009919B9" w:rsidRPr="009919B9" w:rsidRDefault="009919B9" w:rsidP="009919B9">
            <w:pPr>
              <w:rPr>
                <w:b/>
                <w:bCs/>
              </w:rPr>
            </w:pPr>
            <w:r w:rsidRPr="009919B9">
              <w:rPr>
                <w:b/>
                <w:bCs/>
              </w:rPr>
              <w:t>Item No</w:t>
            </w:r>
          </w:p>
        </w:tc>
        <w:tc>
          <w:tcPr>
            <w:tcW w:w="3345"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BF41A3">
        <w:trPr>
          <w:trHeight w:val="300"/>
        </w:trPr>
        <w:tc>
          <w:tcPr>
            <w:tcW w:w="669" w:type="dxa"/>
            <w:noWrap/>
            <w:hideMark/>
          </w:tcPr>
          <w:p w:rsidR="009919B9" w:rsidRPr="009919B9" w:rsidRDefault="009919B9" w:rsidP="009919B9">
            <w:r w:rsidRPr="009919B9">
              <w:t>1</w:t>
            </w:r>
          </w:p>
        </w:tc>
        <w:tc>
          <w:tcPr>
            <w:tcW w:w="3345"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900"/>
        </w:trPr>
        <w:tc>
          <w:tcPr>
            <w:tcW w:w="669" w:type="dxa"/>
            <w:noWrap/>
            <w:hideMark/>
          </w:tcPr>
          <w:p w:rsidR="009919B9" w:rsidRPr="009919B9" w:rsidRDefault="009919B9" w:rsidP="009919B9">
            <w:r w:rsidRPr="009919B9">
              <w:t>2</w:t>
            </w:r>
          </w:p>
        </w:tc>
        <w:tc>
          <w:tcPr>
            <w:tcW w:w="3345" w:type="dxa"/>
            <w:hideMark/>
          </w:tcPr>
          <w:p w:rsidR="009919B9" w:rsidRPr="009919B9" w:rsidRDefault="009919B9">
            <w:r w:rsidRPr="009919B9">
              <w:t xml:space="preserve">REHABILITATION OF </w:t>
            </w:r>
            <w:r w:rsidR="004143EA" w:rsidRPr="004143EA">
              <w:t>VIENNA</w:t>
            </w:r>
            <w:r w:rsidRPr="009919B9">
              <w:t xml:space="preserve"> PARKING GARAGE, INCLUDES WORK NOT SEPCIFIED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900"/>
        </w:trPr>
        <w:tc>
          <w:tcPr>
            <w:tcW w:w="669" w:type="dxa"/>
            <w:noWrap/>
            <w:hideMark/>
          </w:tcPr>
          <w:p w:rsidR="009919B9" w:rsidRPr="009919B9" w:rsidRDefault="009919B9" w:rsidP="009919B9">
            <w:r w:rsidRPr="009919B9">
              <w:t>3</w:t>
            </w:r>
          </w:p>
        </w:tc>
        <w:tc>
          <w:tcPr>
            <w:tcW w:w="3345" w:type="dxa"/>
            <w:hideMark/>
          </w:tcPr>
          <w:p w:rsidR="009919B9" w:rsidRPr="009919B9" w:rsidRDefault="009919B9">
            <w:r w:rsidRPr="009919B9">
              <w:t>QUALITY CONTROL ENGINEERING SERVICES PER SECTION 01</w:t>
            </w:r>
            <w:r w:rsidR="004143EA">
              <w:t>47</w:t>
            </w:r>
            <w:r w:rsidRPr="009919B9">
              <w:t>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600"/>
        </w:trPr>
        <w:tc>
          <w:tcPr>
            <w:tcW w:w="669" w:type="dxa"/>
            <w:noWrap/>
            <w:hideMark/>
          </w:tcPr>
          <w:p w:rsidR="009919B9" w:rsidRPr="009919B9" w:rsidRDefault="009919B9" w:rsidP="009919B9">
            <w:r w:rsidRPr="009919B9">
              <w:t>4</w:t>
            </w:r>
          </w:p>
        </w:tc>
        <w:tc>
          <w:tcPr>
            <w:tcW w:w="3345" w:type="dxa"/>
            <w:hideMark/>
          </w:tcPr>
          <w:p w:rsidR="009919B9" w:rsidRPr="009919B9" w:rsidRDefault="009919B9">
            <w:r w:rsidRPr="009919B9">
              <w:t xml:space="preserve">TYPICAL EXPANSION JOINT </w:t>
            </w:r>
            <w:r w:rsidR="00C15060" w:rsidRPr="009919B9">
              <w:t>REPAIR,</w:t>
            </w:r>
            <w:r w:rsidRPr="009919B9">
              <w:t xml:space="preserve"> SEE DETAIL 1/S501</w:t>
            </w:r>
          </w:p>
        </w:tc>
        <w:tc>
          <w:tcPr>
            <w:tcW w:w="1354" w:type="dxa"/>
            <w:noWrap/>
            <w:hideMark/>
          </w:tcPr>
          <w:p w:rsidR="009919B9" w:rsidRPr="009919B9" w:rsidRDefault="009919B9" w:rsidP="009919B9">
            <w:r w:rsidRPr="009919B9">
              <w:t>22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BF41A3">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 xml:space="preserve">TYPICAL SEALANT REPAIR AT TOOLED </w:t>
            </w:r>
            <w:r w:rsidR="00C15060" w:rsidRPr="009919B9">
              <w:t>JOINT,</w:t>
            </w:r>
            <w:r w:rsidRPr="009919B9">
              <w:t xml:space="preserve"> SEE DETAIL 2/S501</w:t>
            </w:r>
          </w:p>
        </w:tc>
        <w:tc>
          <w:tcPr>
            <w:tcW w:w="1354" w:type="dxa"/>
            <w:noWrap/>
            <w:hideMark/>
          </w:tcPr>
          <w:p w:rsidR="009919B9" w:rsidRPr="009919B9" w:rsidRDefault="00A36C2C" w:rsidP="009919B9">
            <w:r w:rsidRPr="00A36C2C">
              <w:t>6,746</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BF41A3" w:rsidRPr="009919B9" w:rsidTr="00BF41A3">
        <w:trPr>
          <w:trHeight w:val="600"/>
        </w:trPr>
        <w:tc>
          <w:tcPr>
            <w:tcW w:w="669" w:type="dxa"/>
            <w:noWrap/>
          </w:tcPr>
          <w:p w:rsidR="00BF41A3" w:rsidRPr="009919B9" w:rsidRDefault="00BF41A3" w:rsidP="00BF41A3">
            <w:r>
              <w:t>6</w:t>
            </w:r>
          </w:p>
        </w:tc>
        <w:tc>
          <w:tcPr>
            <w:tcW w:w="3345" w:type="dxa"/>
          </w:tcPr>
          <w:p w:rsidR="00BF41A3" w:rsidRPr="009919B9" w:rsidRDefault="00BF41A3" w:rsidP="00BF41A3">
            <w:r w:rsidRPr="00BF41A3">
              <w:t>TYPICAL SEALANT REPAIR AT DOUBLE TEE BEAM JOINT, SEE DETAIL 3/S502</w:t>
            </w:r>
          </w:p>
        </w:tc>
        <w:tc>
          <w:tcPr>
            <w:tcW w:w="1354" w:type="dxa"/>
            <w:noWrap/>
          </w:tcPr>
          <w:p w:rsidR="00BF41A3" w:rsidRPr="009919B9" w:rsidRDefault="00A36C2C" w:rsidP="00BF41A3">
            <w:r w:rsidRPr="00A36C2C">
              <w:t>43,212</w:t>
            </w:r>
          </w:p>
        </w:tc>
        <w:tc>
          <w:tcPr>
            <w:tcW w:w="802" w:type="dxa"/>
            <w:noWrap/>
          </w:tcPr>
          <w:p w:rsidR="00BF41A3" w:rsidRPr="009919B9" w:rsidRDefault="00BF41A3" w:rsidP="00BF41A3">
            <w:r w:rsidRPr="009919B9">
              <w:t>LF</w:t>
            </w:r>
          </w:p>
        </w:tc>
        <w:tc>
          <w:tcPr>
            <w:tcW w:w="1590" w:type="dxa"/>
            <w:noWrap/>
          </w:tcPr>
          <w:p w:rsidR="00BF41A3" w:rsidRPr="009919B9" w:rsidRDefault="00BF41A3" w:rsidP="00BF41A3">
            <w:r w:rsidRPr="009919B9">
              <w:t xml:space="preserve"> $ </w:t>
            </w:r>
          </w:p>
        </w:tc>
        <w:tc>
          <w:tcPr>
            <w:tcW w:w="1590" w:type="dxa"/>
            <w:noWrap/>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7</w:t>
            </w:r>
          </w:p>
        </w:tc>
        <w:tc>
          <w:tcPr>
            <w:tcW w:w="3345" w:type="dxa"/>
            <w:hideMark/>
          </w:tcPr>
          <w:p w:rsidR="00BF41A3" w:rsidRPr="009919B9" w:rsidRDefault="00BF41A3" w:rsidP="00BF41A3">
            <w:r w:rsidRPr="009919B9">
              <w:t>TYPICAL DOUBLE TEE BEAM FLANGE SPALL WITH SEALANT DETAIL, SEE DETAIL 4/S502</w:t>
            </w:r>
          </w:p>
        </w:tc>
        <w:tc>
          <w:tcPr>
            <w:tcW w:w="1354" w:type="dxa"/>
            <w:noWrap/>
            <w:hideMark/>
          </w:tcPr>
          <w:p w:rsidR="00BF41A3" w:rsidRPr="009919B9" w:rsidRDefault="00BF41A3" w:rsidP="00BF41A3">
            <w:r w:rsidRPr="009919B9">
              <w:t>917</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8</w:t>
            </w:r>
          </w:p>
        </w:tc>
        <w:tc>
          <w:tcPr>
            <w:tcW w:w="3345" w:type="dxa"/>
            <w:hideMark/>
          </w:tcPr>
          <w:p w:rsidR="00BF41A3" w:rsidRPr="009919B9" w:rsidRDefault="00BF41A3" w:rsidP="00BF41A3">
            <w:r w:rsidRPr="009919B9">
              <w:t>TYPICAL VERTICAL JOINT SEALANT REPAIR, SEE DETAIL 6/S503</w:t>
            </w:r>
          </w:p>
        </w:tc>
        <w:tc>
          <w:tcPr>
            <w:tcW w:w="1354" w:type="dxa"/>
            <w:noWrap/>
            <w:hideMark/>
          </w:tcPr>
          <w:p w:rsidR="00BF41A3" w:rsidRPr="009919B9" w:rsidRDefault="00BF41A3" w:rsidP="00BF41A3">
            <w:r w:rsidRPr="009919B9">
              <w:t>16</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9</w:t>
            </w:r>
          </w:p>
        </w:tc>
        <w:tc>
          <w:tcPr>
            <w:tcW w:w="3345" w:type="dxa"/>
            <w:hideMark/>
          </w:tcPr>
          <w:p w:rsidR="00BF41A3" w:rsidRPr="009919B9" w:rsidRDefault="00BF41A3" w:rsidP="00BF41A3">
            <w:r w:rsidRPr="009919B9">
              <w:t>TYPICAL UNDERSIDE CRACK REPAIR, SEE DETAIL 7/S504</w:t>
            </w:r>
          </w:p>
        </w:tc>
        <w:tc>
          <w:tcPr>
            <w:tcW w:w="1354" w:type="dxa"/>
            <w:noWrap/>
            <w:hideMark/>
          </w:tcPr>
          <w:p w:rsidR="00BF41A3" w:rsidRPr="00763728" w:rsidRDefault="00BF41A3" w:rsidP="00BF41A3">
            <w:del w:id="48" w:author="Taglialatela, Santina F." w:date="2018-05-11T09:53:00Z">
              <w:r w:rsidRPr="0088375D" w:rsidDel="0088375D">
                <w:rPr>
                  <w:strike/>
                </w:rPr>
                <w:delText>554</w:delText>
              </w:r>
              <w:r w:rsidR="00763728" w:rsidRPr="0088375D" w:rsidDel="0088375D">
                <w:delText xml:space="preserve"> </w:delText>
              </w:r>
            </w:del>
            <w:r w:rsidR="00763728" w:rsidRPr="00BD78EA">
              <w:t>567</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16608" behindDoc="0" locked="0" layoutInCell="1" allowOverlap="1" wp14:anchorId="5DB90A61" wp14:editId="1ED0095A">
                      <wp:simplePos x="0" y="0"/>
                      <wp:positionH relativeFrom="column">
                        <wp:posOffset>1010920</wp:posOffset>
                      </wp:positionH>
                      <wp:positionV relativeFrom="paragraph">
                        <wp:posOffset>14604</wp:posOffset>
                      </wp:positionV>
                      <wp:extent cx="552450" cy="29527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0A61" id="Text Box 27" o:spid="_x0000_s1040" type="#_x0000_t202" style="position:absolute;margin-left:79.6pt;margin-top:1.15pt;width:43.5pt;height:23.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10</w:t>
            </w:r>
          </w:p>
        </w:tc>
        <w:tc>
          <w:tcPr>
            <w:tcW w:w="3345" w:type="dxa"/>
            <w:hideMark/>
          </w:tcPr>
          <w:p w:rsidR="00BF41A3" w:rsidRPr="009919B9" w:rsidRDefault="00BF41A3" w:rsidP="00BF41A3">
            <w:r w:rsidRPr="009919B9">
              <w:t>TYPICAL TOP SIDE CRACK REPAIR, SEE DETAIL 8/S504</w:t>
            </w:r>
          </w:p>
        </w:tc>
        <w:tc>
          <w:tcPr>
            <w:tcW w:w="1354" w:type="dxa"/>
            <w:noWrap/>
            <w:hideMark/>
          </w:tcPr>
          <w:p w:rsidR="00BF41A3" w:rsidRPr="009919B9" w:rsidRDefault="00BF41A3" w:rsidP="00BF41A3">
            <w:r w:rsidRPr="009919B9">
              <w:t>672</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11</w:t>
            </w:r>
          </w:p>
        </w:tc>
        <w:tc>
          <w:tcPr>
            <w:tcW w:w="3345" w:type="dxa"/>
            <w:hideMark/>
          </w:tcPr>
          <w:p w:rsidR="00BF41A3" w:rsidRPr="009919B9" w:rsidRDefault="00BF41A3" w:rsidP="00BF41A3">
            <w:r w:rsidRPr="009919B9">
              <w:t>TYPICAL VERTICAL CRACK REPAIR, SEE DETAIL 9/S505</w:t>
            </w:r>
          </w:p>
        </w:tc>
        <w:tc>
          <w:tcPr>
            <w:tcW w:w="1354" w:type="dxa"/>
            <w:noWrap/>
            <w:hideMark/>
          </w:tcPr>
          <w:p w:rsidR="00BF41A3" w:rsidRPr="009919B9" w:rsidRDefault="00BF41A3" w:rsidP="00BF41A3">
            <w:del w:id="49" w:author="Taglialatela, Santina F." w:date="2018-05-11T09:53:00Z">
              <w:r w:rsidRPr="0088375D" w:rsidDel="0088375D">
                <w:rPr>
                  <w:strike/>
                </w:rPr>
                <w:delText>1609</w:delText>
              </w:r>
              <w:r w:rsidR="00B47186" w:rsidRPr="0088375D" w:rsidDel="0088375D">
                <w:delText xml:space="preserve"> </w:delText>
              </w:r>
            </w:del>
            <w:r w:rsidR="00B47186" w:rsidRPr="00BD78EA">
              <w:t>1629</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14560" behindDoc="0" locked="0" layoutInCell="1" allowOverlap="1" wp14:anchorId="2E037A91" wp14:editId="5681E158">
                      <wp:simplePos x="0" y="0"/>
                      <wp:positionH relativeFrom="column">
                        <wp:posOffset>1010920</wp:posOffset>
                      </wp:positionH>
                      <wp:positionV relativeFrom="paragraph">
                        <wp:posOffset>59054</wp:posOffset>
                      </wp:positionV>
                      <wp:extent cx="552450" cy="2952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7A91" id="Text Box 26" o:spid="_x0000_s1041" type="#_x0000_t202" style="position:absolute;margin-left:79.6pt;margin-top:4.65pt;width:43.5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12</w:t>
            </w:r>
          </w:p>
        </w:tc>
        <w:tc>
          <w:tcPr>
            <w:tcW w:w="3345" w:type="dxa"/>
            <w:hideMark/>
          </w:tcPr>
          <w:p w:rsidR="00BF41A3" w:rsidRPr="009919B9" w:rsidRDefault="00BF41A3" w:rsidP="00BF41A3">
            <w:r w:rsidRPr="009919B9">
              <w:t>TYPICAL VERTICAL SPALL REPAIR, SEE DETAIL 10/S505</w:t>
            </w:r>
          </w:p>
        </w:tc>
        <w:tc>
          <w:tcPr>
            <w:tcW w:w="1354" w:type="dxa"/>
            <w:noWrap/>
            <w:hideMark/>
          </w:tcPr>
          <w:p w:rsidR="00BF41A3" w:rsidRPr="009919B9" w:rsidRDefault="00BF41A3" w:rsidP="00BF41A3">
            <w:r w:rsidRPr="009919B9">
              <w:t>1204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BF41A3" w:rsidP="00BF41A3">
            <w:r>
              <w:t>13</w:t>
            </w:r>
          </w:p>
        </w:tc>
        <w:tc>
          <w:tcPr>
            <w:tcW w:w="3345" w:type="dxa"/>
            <w:hideMark/>
          </w:tcPr>
          <w:p w:rsidR="00BF41A3" w:rsidRPr="009919B9" w:rsidRDefault="00BF41A3" w:rsidP="00BF41A3">
            <w:r w:rsidRPr="009919B9">
              <w:t>TYPICAL CONCRETE TOP SIDE SPALL REPAIR, SEE DETAIL 11 ON DRAWING S-506., SEE DETAIL 11/S506</w:t>
            </w:r>
          </w:p>
        </w:tc>
        <w:tc>
          <w:tcPr>
            <w:tcW w:w="1354" w:type="dxa"/>
            <w:noWrap/>
            <w:hideMark/>
          </w:tcPr>
          <w:p w:rsidR="00BF41A3" w:rsidRPr="009919B9" w:rsidRDefault="00BF41A3" w:rsidP="00BF41A3">
            <w:r w:rsidRPr="009919B9">
              <w:t>488</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14</w:t>
            </w:r>
          </w:p>
        </w:tc>
        <w:tc>
          <w:tcPr>
            <w:tcW w:w="3345" w:type="dxa"/>
            <w:hideMark/>
          </w:tcPr>
          <w:p w:rsidR="00BF41A3" w:rsidRPr="0088375D" w:rsidRDefault="00BF41A3" w:rsidP="00BF41A3">
            <w:del w:id="50" w:author="Taglialatela, Santina F." w:date="2018-05-11T09:53:00Z">
              <w:r w:rsidRPr="0088375D" w:rsidDel="0088375D">
                <w:rPr>
                  <w:strike/>
                </w:rPr>
                <w:delText>TYPICAL DEEP SPALL REPAIR AT UNDERSIDE OF CONCRETE DECK</w:delText>
              </w:r>
              <w:r w:rsidR="00FA207B" w:rsidRPr="0088375D" w:rsidDel="0088375D">
                <w:delText xml:space="preserve"> </w:delText>
              </w:r>
            </w:del>
            <w:r w:rsidR="00FA207B" w:rsidRPr="00BD78EA">
              <w:t xml:space="preserve">TYPICAL </w:t>
            </w:r>
            <w:r w:rsidR="00FA207B" w:rsidRPr="00BD78EA">
              <w:lastRenderedPageBreak/>
              <w:t>FULL DEPTH SPALL REPAIR AT UNDERSIDE OF CONC DECK</w:t>
            </w:r>
            <w:r w:rsidRPr="0088375D">
              <w:t>, SEE DETAIL 12/S506</w:t>
            </w:r>
          </w:p>
        </w:tc>
        <w:tc>
          <w:tcPr>
            <w:tcW w:w="1354" w:type="dxa"/>
            <w:noWrap/>
            <w:hideMark/>
          </w:tcPr>
          <w:p w:rsidR="00BF41A3" w:rsidRPr="009919B9" w:rsidRDefault="00BF41A3" w:rsidP="00BF41A3">
            <w:r w:rsidRPr="009919B9">
              <w:lastRenderedPageBreak/>
              <w:t>331</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FA207B" w:rsidP="00BF41A3">
            <w:r>
              <w:rPr>
                <w:noProof/>
              </w:rPr>
              <mc:AlternateContent>
                <mc:Choice Requires="wps">
                  <w:drawing>
                    <wp:anchor distT="45720" distB="45720" distL="114300" distR="114300" simplePos="0" relativeHeight="251743232" behindDoc="0" locked="0" layoutInCell="1" allowOverlap="1" wp14:anchorId="4FAED08C" wp14:editId="00837410">
                      <wp:simplePos x="0" y="0"/>
                      <wp:positionH relativeFrom="column">
                        <wp:posOffset>953770</wp:posOffset>
                      </wp:positionH>
                      <wp:positionV relativeFrom="paragraph">
                        <wp:posOffset>51434</wp:posOffset>
                      </wp:positionV>
                      <wp:extent cx="552450" cy="295275"/>
                      <wp:effectExtent l="0" t="0" r="0" b="952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ED08C" id="Text Box 197" o:spid="_x0000_s1042" type="#_x0000_t202" style="position:absolute;margin-left:75.1pt;margin-top:4.05pt;width:43.5pt;height:23.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BF41A3" w:rsidRPr="009919B9">
              <w:t xml:space="preserve"> $ </w:t>
            </w:r>
          </w:p>
        </w:tc>
      </w:tr>
      <w:tr w:rsidR="00BF41A3" w:rsidRPr="009919B9" w:rsidTr="00BF41A3">
        <w:trPr>
          <w:trHeight w:val="900"/>
        </w:trPr>
        <w:tc>
          <w:tcPr>
            <w:tcW w:w="669" w:type="dxa"/>
            <w:noWrap/>
            <w:hideMark/>
          </w:tcPr>
          <w:p w:rsidR="00BF41A3" w:rsidRPr="009919B9" w:rsidRDefault="00BF41A3" w:rsidP="00BF41A3">
            <w:r>
              <w:lastRenderedPageBreak/>
              <w:t>15</w:t>
            </w:r>
          </w:p>
        </w:tc>
        <w:tc>
          <w:tcPr>
            <w:tcW w:w="3345" w:type="dxa"/>
            <w:hideMark/>
          </w:tcPr>
          <w:p w:rsidR="00BF41A3" w:rsidRPr="009919B9" w:rsidRDefault="00BF41A3" w:rsidP="00BF41A3">
            <w:del w:id="51" w:author="Taglialatela, Santina F." w:date="2018-05-11T09:53:00Z">
              <w:r w:rsidRPr="0088375D" w:rsidDel="0088375D">
                <w:rPr>
                  <w:strike/>
                </w:rPr>
                <w:delText>TYPICAL SHALLOW SPALL REPAIR AT UNDERSIDE OF CONCRETE DECK</w:delText>
              </w:r>
              <w:r w:rsidR="00FA207B" w:rsidRPr="0088375D" w:rsidDel="0088375D">
                <w:delText xml:space="preserve"> </w:delText>
              </w:r>
            </w:del>
            <w:r w:rsidR="00FA207B" w:rsidRPr="00BD78EA">
              <w:t>TYPICAL DEEP SPALL REPAIR AT UNDERSIDE OF CONCRETE DECK</w:t>
            </w:r>
            <w:r w:rsidRPr="009919B9">
              <w:t>, SEE DETAIL 13/S507</w:t>
            </w:r>
          </w:p>
        </w:tc>
        <w:tc>
          <w:tcPr>
            <w:tcW w:w="1354" w:type="dxa"/>
            <w:noWrap/>
            <w:hideMark/>
          </w:tcPr>
          <w:p w:rsidR="00BF41A3" w:rsidRPr="009919B9" w:rsidRDefault="00BF41A3" w:rsidP="00BF41A3">
            <w:r w:rsidRPr="009919B9">
              <w:t>934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FA207B" w:rsidP="00BF41A3">
            <w:r>
              <w:rPr>
                <w:noProof/>
              </w:rPr>
              <mc:AlternateContent>
                <mc:Choice Requires="wps">
                  <w:drawing>
                    <wp:anchor distT="45720" distB="45720" distL="114300" distR="114300" simplePos="0" relativeHeight="251739136" behindDoc="0" locked="0" layoutInCell="1" allowOverlap="1" wp14:anchorId="4E083E30" wp14:editId="2D469001">
                      <wp:simplePos x="0" y="0"/>
                      <wp:positionH relativeFrom="column">
                        <wp:posOffset>953770</wp:posOffset>
                      </wp:positionH>
                      <wp:positionV relativeFrom="paragraph">
                        <wp:posOffset>40640</wp:posOffset>
                      </wp:positionV>
                      <wp:extent cx="552450" cy="34290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83E30" id="Text Box 195" o:spid="_x0000_s1043" type="#_x0000_t202" style="position:absolute;margin-left:75.1pt;margin-top:3.2pt;width:43.5pt;height:27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BF41A3" w:rsidRPr="009919B9">
              <w:t xml:space="preserve"> $ </w:t>
            </w:r>
          </w:p>
        </w:tc>
      </w:tr>
      <w:tr w:rsidR="00791536" w:rsidRPr="009919B9" w:rsidTr="00BF41A3">
        <w:trPr>
          <w:trHeight w:val="600"/>
        </w:trPr>
        <w:tc>
          <w:tcPr>
            <w:tcW w:w="669" w:type="dxa"/>
            <w:noWrap/>
            <w:hideMark/>
          </w:tcPr>
          <w:p w:rsidR="00791536" w:rsidRPr="009919B9" w:rsidRDefault="00791536" w:rsidP="00791536">
            <w:r>
              <w:t>16</w:t>
            </w:r>
          </w:p>
        </w:tc>
        <w:tc>
          <w:tcPr>
            <w:tcW w:w="3345" w:type="dxa"/>
            <w:hideMark/>
          </w:tcPr>
          <w:p w:rsidR="00791536" w:rsidRPr="009919B9" w:rsidRDefault="00791536" w:rsidP="00791536">
            <w:r w:rsidRPr="009919B9">
              <w:t>TYPICAL REPAIR AT HORIZONTAL LIFTING POINT, SEE DETAIL 14/S507</w:t>
            </w:r>
          </w:p>
        </w:tc>
        <w:tc>
          <w:tcPr>
            <w:tcW w:w="1354" w:type="dxa"/>
            <w:noWrap/>
            <w:hideMark/>
          </w:tcPr>
          <w:p w:rsidR="00791536" w:rsidRPr="009919B9" w:rsidRDefault="00791536" w:rsidP="00791536">
            <w:del w:id="52" w:author="Taglialatela, Santina F." w:date="2018-05-11T09:53:00Z">
              <w:r w:rsidRPr="0088375D" w:rsidDel="0088375D">
                <w:rPr>
                  <w:strike/>
                </w:rPr>
                <w:delText>3</w:delText>
              </w:r>
              <w:r w:rsidRPr="0088375D" w:rsidDel="0088375D">
                <w:delText xml:space="preserve"> </w:delText>
              </w:r>
            </w:del>
            <w:r w:rsidRPr="00BD78EA">
              <w:t>4</w:t>
            </w:r>
          </w:p>
        </w:tc>
        <w:tc>
          <w:tcPr>
            <w:tcW w:w="802" w:type="dxa"/>
            <w:noWrap/>
            <w:hideMark/>
          </w:tcPr>
          <w:p w:rsidR="00791536" w:rsidRPr="009919B9" w:rsidRDefault="00791536" w:rsidP="00791536">
            <w:r w:rsidRPr="009919B9">
              <w:t>SF</w:t>
            </w:r>
          </w:p>
        </w:tc>
        <w:tc>
          <w:tcPr>
            <w:tcW w:w="1590" w:type="dxa"/>
            <w:noWrap/>
            <w:hideMark/>
          </w:tcPr>
          <w:p w:rsidR="00791536" w:rsidRPr="009919B9" w:rsidRDefault="00791536" w:rsidP="00791536">
            <w:r w:rsidRPr="009919B9">
              <w:t xml:space="preserve"> $ </w:t>
            </w:r>
          </w:p>
        </w:tc>
        <w:tc>
          <w:tcPr>
            <w:tcW w:w="1590" w:type="dxa"/>
            <w:noWrap/>
            <w:hideMark/>
          </w:tcPr>
          <w:p w:rsidR="00791536" w:rsidRPr="009919B9" w:rsidRDefault="00791536" w:rsidP="00791536">
            <w:r>
              <w:rPr>
                <w:noProof/>
              </w:rPr>
              <mc:AlternateContent>
                <mc:Choice Requires="wps">
                  <w:drawing>
                    <wp:anchor distT="45720" distB="45720" distL="114300" distR="114300" simplePos="0" relativeHeight="251823104" behindDoc="0" locked="0" layoutInCell="1" allowOverlap="1" wp14:anchorId="070F5022" wp14:editId="7181CCB0">
                      <wp:simplePos x="0" y="0"/>
                      <wp:positionH relativeFrom="column">
                        <wp:posOffset>953770</wp:posOffset>
                      </wp:positionH>
                      <wp:positionV relativeFrom="paragraph">
                        <wp:posOffset>48894</wp:posOffset>
                      </wp:positionV>
                      <wp:extent cx="552450" cy="3333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F5022" id="Text Box 28" o:spid="_x0000_s1044" type="#_x0000_t202" style="position:absolute;margin-left:75.1pt;margin-top:3.85pt;width:43.5pt;height:26.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Pr="009919B9">
              <w:t xml:space="preserve"> $ </w:t>
            </w:r>
          </w:p>
        </w:tc>
      </w:tr>
      <w:tr w:rsidR="00BF41A3" w:rsidRPr="009919B9" w:rsidTr="00BF41A3">
        <w:trPr>
          <w:trHeight w:val="600"/>
        </w:trPr>
        <w:tc>
          <w:tcPr>
            <w:tcW w:w="669" w:type="dxa"/>
            <w:noWrap/>
            <w:hideMark/>
          </w:tcPr>
          <w:p w:rsidR="00BF41A3" w:rsidRPr="009919B9" w:rsidRDefault="00BF41A3" w:rsidP="00BF41A3">
            <w:r>
              <w:t>17</w:t>
            </w:r>
          </w:p>
        </w:tc>
        <w:tc>
          <w:tcPr>
            <w:tcW w:w="3345" w:type="dxa"/>
            <w:hideMark/>
          </w:tcPr>
          <w:p w:rsidR="00BF41A3" w:rsidRPr="009919B9" w:rsidRDefault="00BF41A3" w:rsidP="00BF41A3">
            <w:r w:rsidRPr="009919B9">
              <w:t>TYPICAL DOUBLE TEE WEB SPALL REPAIR, SEE DETAIL 16/S508</w:t>
            </w:r>
          </w:p>
        </w:tc>
        <w:tc>
          <w:tcPr>
            <w:tcW w:w="1354" w:type="dxa"/>
            <w:noWrap/>
            <w:hideMark/>
          </w:tcPr>
          <w:p w:rsidR="00BF41A3" w:rsidRPr="009919B9" w:rsidRDefault="00BF41A3" w:rsidP="00BF41A3">
            <w:r w:rsidRPr="009919B9">
              <w:t>167</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18</w:t>
            </w:r>
          </w:p>
        </w:tc>
        <w:tc>
          <w:tcPr>
            <w:tcW w:w="3345" w:type="dxa"/>
            <w:hideMark/>
          </w:tcPr>
          <w:p w:rsidR="00BF41A3" w:rsidRPr="009919B9" w:rsidRDefault="00BF41A3" w:rsidP="00BF41A3">
            <w:r w:rsidRPr="009919B9">
              <w:t>TYPICAL CONNECTION PLATE REPAIR, SEE DETAIL 17/S509</w:t>
            </w:r>
          </w:p>
        </w:tc>
        <w:tc>
          <w:tcPr>
            <w:tcW w:w="1354" w:type="dxa"/>
            <w:noWrap/>
            <w:hideMark/>
          </w:tcPr>
          <w:p w:rsidR="00BF41A3" w:rsidRPr="009919B9" w:rsidRDefault="00BF41A3" w:rsidP="00BF41A3">
            <w:r w:rsidRPr="009919B9">
              <w:t>1553</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19</w:t>
            </w:r>
          </w:p>
        </w:tc>
        <w:tc>
          <w:tcPr>
            <w:tcW w:w="3345" w:type="dxa"/>
            <w:hideMark/>
          </w:tcPr>
          <w:p w:rsidR="00BF41A3" w:rsidRPr="009919B9" w:rsidRDefault="00BF41A3" w:rsidP="00BF41A3">
            <w:r w:rsidRPr="009919B9">
              <w:t>TYPICAL DOUBLE TEE BEARING PAD REPLACEMENT, SEE DETAIL 18/S510</w:t>
            </w:r>
          </w:p>
        </w:tc>
        <w:tc>
          <w:tcPr>
            <w:tcW w:w="1354" w:type="dxa"/>
            <w:noWrap/>
            <w:hideMark/>
          </w:tcPr>
          <w:p w:rsidR="00BF41A3" w:rsidRPr="009919B9" w:rsidRDefault="00BF41A3" w:rsidP="00BF41A3">
            <w:r w:rsidRPr="009919B9">
              <w:t>15</w:t>
            </w:r>
          </w:p>
        </w:tc>
        <w:tc>
          <w:tcPr>
            <w:tcW w:w="802" w:type="dxa"/>
            <w:noWrap/>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20</w:t>
            </w:r>
          </w:p>
        </w:tc>
        <w:tc>
          <w:tcPr>
            <w:tcW w:w="3345" w:type="dxa"/>
            <w:hideMark/>
          </w:tcPr>
          <w:p w:rsidR="00BF41A3" w:rsidRPr="009919B9" w:rsidRDefault="00BF41A3" w:rsidP="00BF41A3">
            <w:r w:rsidRPr="009919B9">
              <w:t>TYPICAL UNEVEN JOINT AT DOUBLE TEE FLANGES, SEE DETAIL 19/S510</w:t>
            </w:r>
          </w:p>
        </w:tc>
        <w:tc>
          <w:tcPr>
            <w:tcW w:w="1354" w:type="dxa"/>
            <w:noWrap/>
            <w:hideMark/>
          </w:tcPr>
          <w:p w:rsidR="00BF41A3" w:rsidRPr="009919B9" w:rsidRDefault="00BF41A3" w:rsidP="00BF41A3">
            <w:r w:rsidRPr="009919B9">
              <w:t>126</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21</w:t>
            </w:r>
          </w:p>
        </w:tc>
        <w:tc>
          <w:tcPr>
            <w:tcW w:w="3345" w:type="dxa"/>
            <w:hideMark/>
          </w:tcPr>
          <w:p w:rsidR="00BF41A3" w:rsidRPr="009919B9" w:rsidRDefault="00BF41A3" w:rsidP="00BF41A3">
            <w:r w:rsidRPr="009919B9">
              <w:t>TYPICAL CONCRETE CURB REPAIR, SEE DETAIL 20/S511</w:t>
            </w:r>
          </w:p>
        </w:tc>
        <w:tc>
          <w:tcPr>
            <w:tcW w:w="1354" w:type="dxa"/>
            <w:noWrap/>
            <w:hideMark/>
          </w:tcPr>
          <w:p w:rsidR="00BF41A3" w:rsidRPr="009919B9" w:rsidRDefault="00BF41A3" w:rsidP="00BF41A3">
            <w:r w:rsidRPr="009919B9">
              <w:t>96</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22</w:t>
            </w:r>
          </w:p>
        </w:tc>
        <w:tc>
          <w:tcPr>
            <w:tcW w:w="3345" w:type="dxa"/>
            <w:hideMark/>
          </w:tcPr>
          <w:p w:rsidR="00BF41A3" w:rsidRPr="009919B9" w:rsidRDefault="00BF41A3" w:rsidP="00BF41A3">
            <w:r w:rsidRPr="009919B9">
              <w:t xml:space="preserve">TYPICAL TRAFFIC </w:t>
            </w:r>
            <w:del w:id="53" w:author="Taglialatela, Santina F." w:date="2018-05-11T09:54:00Z">
              <w:r w:rsidRPr="0088375D" w:rsidDel="0088375D">
                <w:rPr>
                  <w:strike/>
                </w:rPr>
                <w:delText>TOPPING SYSTEM REPAIR</w:delText>
              </w:r>
              <w:r w:rsidR="00FA207B" w:rsidRPr="0088375D" w:rsidDel="0088375D">
                <w:delText xml:space="preserve"> </w:delText>
              </w:r>
            </w:del>
            <w:r w:rsidR="00FA207B" w:rsidRPr="00BD78EA">
              <w:t>BEARING MEMBRANE</w:t>
            </w:r>
            <w:r w:rsidRPr="009919B9">
              <w:t>, SEE DETAIL 23/S513</w:t>
            </w:r>
          </w:p>
        </w:tc>
        <w:tc>
          <w:tcPr>
            <w:tcW w:w="1354" w:type="dxa"/>
            <w:noWrap/>
            <w:hideMark/>
          </w:tcPr>
          <w:p w:rsidR="00BF41A3" w:rsidRPr="009919B9" w:rsidRDefault="00BF41A3" w:rsidP="00BF41A3">
            <w:del w:id="54" w:author="Taglialatela, Santina F." w:date="2018-05-11T09:54:00Z">
              <w:r w:rsidRPr="0088375D" w:rsidDel="0088375D">
                <w:rPr>
                  <w:strike/>
                </w:rPr>
                <w:delText>153600</w:delText>
              </w:r>
              <w:r w:rsidR="00A04F4E" w:rsidRPr="0088375D" w:rsidDel="0088375D">
                <w:delText xml:space="preserve"> </w:delText>
              </w:r>
            </w:del>
            <w:r w:rsidR="00A04F4E" w:rsidRPr="00BD78EA">
              <w:t>1</w:t>
            </w:r>
            <w:r w:rsidR="00354E86">
              <w:t>71</w:t>
            </w:r>
            <w:r w:rsidR="00AC1C28" w:rsidRPr="00BD78EA">
              <w:t>,</w:t>
            </w:r>
            <w:r w:rsidR="00354E86">
              <w:t>6</w:t>
            </w:r>
            <w:r w:rsidR="00A04F4E" w:rsidRPr="00BD78EA">
              <w:t>00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AC1C28" w:rsidP="00BF41A3">
            <w:r>
              <w:rPr>
                <w:noProof/>
              </w:rPr>
              <mc:AlternateContent>
                <mc:Choice Requires="wps">
                  <w:drawing>
                    <wp:anchor distT="45720" distB="45720" distL="114300" distR="114300" simplePos="0" relativeHeight="251720704" behindDoc="0" locked="0" layoutInCell="1" allowOverlap="1" wp14:anchorId="1B967FD0" wp14:editId="77B21C69">
                      <wp:simplePos x="0" y="0"/>
                      <wp:positionH relativeFrom="column">
                        <wp:posOffset>953770</wp:posOffset>
                      </wp:positionH>
                      <wp:positionV relativeFrom="paragraph">
                        <wp:posOffset>31749</wp:posOffset>
                      </wp:positionV>
                      <wp:extent cx="552450" cy="3333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67FD0" id="Text Box 29" o:spid="_x0000_s1045" type="#_x0000_t202" style="position:absolute;margin-left:75.1pt;margin-top:2.5pt;width:43.5pt;height:26.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1500"/>
        </w:trPr>
        <w:tc>
          <w:tcPr>
            <w:tcW w:w="669" w:type="dxa"/>
            <w:noWrap/>
            <w:hideMark/>
          </w:tcPr>
          <w:p w:rsidR="00BF41A3" w:rsidRPr="009919B9" w:rsidRDefault="00BF41A3" w:rsidP="00BF41A3">
            <w:r>
              <w:t>23</w:t>
            </w:r>
          </w:p>
        </w:tc>
        <w:tc>
          <w:tcPr>
            <w:tcW w:w="3345" w:type="dxa"/>
            <w:hideMark/>
          </w:tcPr>
          <w:p w:rsidR="00BF41A3" w:rsidRPr="009919B9" w:rsidRDefault="00BF41A3" w:rsidP="00BF41A3">
            <w:r w:rsidRPr="009919B9">
              <w:t xml:space="preserve">LOCATIONS MARKED ON PLANS WITH PONDING AREA SHALL BE CLEANED AND REPAIRED WITH CONCRETE TOPPING TO PROVIDE APPROPRIATE DRAINAGE SLOPE, SEE DETAIL 26/S514 </w:t>
            </w:r>
          </w:p>
        </w:tc>
        <w:tc>
          <w:tcPr>
            <w:tcW w:w="1354" w:type="dxa"/>
            <w:noWrap/>
            <w:hideMark/>
          </w:tcPr>
          <w:p w:rsidR="00BF41A3" w:rsidRPr="009919B9" w:rsidRDefault="00BF41A3" w:rsidP="00BF41A3">
            <w:r w:rsidRPr="009919B9">
              <w:t>84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500"/>
        </w:trPr>
        <w:tc>
          <w:tcPr>
            <w:tcW w:w="669" w:type="dxa"/>
            <w:noWrap/>
            <w:hideMark/>
          </w:tcPr>
          <w:p w:rsidR="00BF41A3" w:rsidRPr="009919B9" w:rsidRDefault="00BF41A3" w:rsidP="00BF41A3">
            <w:r>
              <w:t>24</w:t>
            </w:r>
          </w:p>
        </w:tc>
        <w:tc>
          <w:tcPr>
            <w:tcW w:w="3345" w:type="dxa"/>
            <w:hideMark/>
          </w:tcPr>
          <w:p w:rsidR="00BF41A3" w:rsidRPr="009919B9" w:rsidRDefault="00BF41A3" w:rsidP="00BF41A3">
            <w:r w:rsidRPr="009919B9">
              <w:t>LOCATIONS MARKED ON PLANS WITH MORTAR/GROUT DETERIORATION AND CRACKED CMU SHALL BE RETOOLED/REGROUTED AND REPLACE CRACKED CMU BLOCK, SEE DETAIL 28/S514</w:t>
            </w:r>
          </w:p>
        </w:tc>
        <w:tc>
          <w:tcPr>
            <w:tcW w:w="1354" w:type="dxa"/>
            <w:noWrap/>
            <w:hideMark/>
          </w:tcPr>
          <w:p w:rsidR="00BF41A3" w:rsidRPr="009919B9" w:rsidRDefault="00BF41A3" w:rsidP="00BF41A3">
            <w:r w:rsidRPr="009919B9">
              <w:t>6</w:t>
            </w:r>
          </w:p>
        </w:tc>
        <w:tc>
          <w:tcPr>
            <w:tcW w:w="802" w:type="dxa"/>
            <w:noWrap/>
            <w:hideMark/>
          </w:tcPr>
          <w:p w:rsidR="00BF41A3" w:rsidRPr="009919B9" w:rsidRDefault="00BF41A3" w:rsidP="00BF41A3">
            <w:r w:rsidRPr="009919B9">
              <w:t>LF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200"/>
        </w:trPr>
        <w:tc>
          <w:tcPr>
            <w:tcW w:w="669" w:type="dxa"/>
            <w:noWrap/>
            <w:hideMark/>
          </w:tcPr>
          <w:p w:rsidR="00BF41A3" w:rsidRPr="009919B9" w:rsidRDefault="00BF41A3" w:rsidP="00BF41A3">
            <w:r>
              <w:lastRenderedPageBreak/>
              <w:t>25</w:t>
            </w:r>
          </w:p>
        </w:tc>
        <w:tc>
          <w:tcPr>
            <w:tcW w:w="3345" w:type="dxa"/>
            <w:hideMark/>
          </w:tcPr>
          <w:p w:rsidR="00BF41A3" w:rsidRPr="009919B9" w:rsidRDefault="00BF41A3" w:rsidP="00BF41A3">
            <w:r w:rsidRPr="009919B9">
              <w:t>LOCATIONS MARKED ON PLANS WITH MAP CRACKING OR HONEYCOMB SHALL BE CLEANED AND COATED WITH WATERPROOFING, SEE DETAIL 30/S515</w:t>
            </w:r>
          </w:p>
        </w:tc>
        <w:tc>
          <w:tcPr>
            <w:tcW w:w="1354" w:type="dxa"/>
            <w:noWrap/>
            <w:hideMark/>
          </w:tcPr>
          <w:p w:rsidR="00BF41A3" w:rsidRPr="009919B9" w:rsidRDefault="00BF41A3" w:rsidP="00BF41A3">
            <w:r w:rsidRPr="009919B9">
              <w:t>5044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26</w:t>
            </w:r>
          </w:p>
        </w:tc>
        <w:tc>
          <w:tcPr>
            <w:tcW w:w="3345" w:type="dxa"/>
            <w:hideMark/>
          </w:tcPr>
          <w:p w:rsidR="00BF41A3" w:rsidRPr="009919B9" w:rsidRDefault="00BF41A3" w:rsidP="00BF41A3">
            <w:r w:rsidRPr="009919B9">
              <w:t>TYPICAL INVERTED TEE SPALL REPAIR, SEE DETAIL 37/S517</w:t>
            </w:r>
          </w:p>
        </w:tc>
        <w:tc>
          <w:tcPr>
            <w:tcW w:w="1354" w:type="dxa"/>
            <w:noWrap/>
            <w:hideMark/>
          </w:tcPr>
          <w:p w:rsidR="00BF41A3" w:rsidRPr="009919B9" w:rsidRDefault="00BF41A3" w:rsidP="00BF41A3">
            <w:r w:rsidRPr="009919B9">
              <w:t>221</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27</w:t>
            </w:r>
          </w:p>
        </w:tc>
        <w:tc>
          <w:tcPr>
            <w:tcW w:w="3345" w:type="dxa"/>
            <w:hideMark/>
          </w:tcPr>
          <w:p w:rsidR="00BF41A3" w:rsidRPr="009919B9" w:rsidRDefault="00BF41A3" w:rsidP="00BF41A3">
            <w:r w:rsidRPr="009919B9">
              <w:t>TYPICAL STAIR NOSING REPAIR, SEE DETAIL 38/S518</w:t>
            </w:r>
          </w:p>
        </w:tc>
        <w:tc>
          <w:tcPr>
            <w:tcW w:w="1354" w:type="dxa"/>
            <w:noWrap/>
            <w:hideMark/>
          </w:tcPr>
          <w:p w:rsidR="00BF41A3" w:rsidRPr="009919B9" w:rsidRDefault="00BF41A3" w:rsidP="00BF41A3">
            <w:r w:rsidRPr="009919B9">
              <w:t>149</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28</w:t>
            </w:r>
          </w:p>
        </w:tc>
        <w:tc>
          <w:tcPr>
            <w:tcW w:w="3345" w:type="dxa"/>
            <w:hideMark/>
          </w:tcPr>
          <w:p w:rsidR="00BF41A3" w:rsidRPr="009919B9" w:rsidRDefault="00BF41A3" w:rsidP="00BF41A3">
            <w:r w:rsidRPr="009919B9">
              <w:t>TYPCIAL SILANE SEALER COATING SYSTEM, SEE DETAIL 39/S519</w:t>
            </w:r>
          </w:p>
        </w:tc>
        <w:tc>
          <w:tcPr>
            <w:tcW w:w="1354" w:type="dxa"/>
            <w:noWrap/>
            <w:hideMark/>
          </w:tcPr>
          <w:p w:rsidR="00BF41A3" w:rsidRPr="009919B9" w:rsidRDefault="00A36C2C" w:rsidP="00BF41A3">
            <w:r>
              <w:t>436,</w:t>
            </w:r>
            <w:r w:rsidRPr="00A36C2C">
              <w:t>800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300"/>
        </w:trPr>
        <w:tc>
          <w:tcPr>
            <w:tcW w:w="669" w:type="dxa"/>
            <w:shd w:val="clear" w:color="auto" w:fill="D5DCE4" w:themeFill="text2" w:themeFillTint="33"/>
            <w:noWrap/>
            <w:hideMark/>
          </w:tcPr>
          <w:p w:rsidR="00BF41A3" w:rsidRPr="009919B9" w:rsidRDefault="00BF41A3" w:rsidP="00BF41A3">
            <w:r>
              <w:t>29</w:t>
            </w:r>
          </w:p>
        </w:tc>
        <w:tc>
          <w:tcPr>
            <w:tcW w:w="3345" w:type="dxa"/>
            <w:shd w:val="clear" w:color="auto" w:fill="D5DCE4" w:themeFill="text2" w:themeFillTint="33"/>
            <w:hideMark/>
          </w:tcPr>
          <w:p w:rsidR="00BF41A3" w:rsidRPr="009919B9" w:rsidRDefault="00BF41A3" w:rsidP="00BF41A3">
            <w:r w:rsidRPr="009919B9">
              <w:t xml:space="preserve">CORROSION ON DOOR 1A, SEE DWG. A-002 </w:t>
            </w:r>
          </w:p>
        </w:tc>
        <w:tc>
          <w:tcPr>
            <w:tcW w:w="1354" w:type="dxa"/>
            <w:shd w:val="clear" w:color="auto" w:fill="D5DCE4" w:themeFill="text2" w:themeFillTint="33"/>
            <w:noWrap/>
            <w:hideMark/>
          </w:tcPr>
          <w:p w:rsidR="00BF41A3" w:rsidRPr="009919B9" w:rsidRDefault="00F234A1" w:rsidP="00BF41A3">
            <w:r>
              <w:rPr>
                <w:color w:val="FF0000"/>
              </w:rPr>
              <w:t>3</w:t>
            </w:r>
          </w:p>
        </w:tc>
        <w:tc>
          <w:tcPr>
            <w:tcW w:w="802" w:type="dxa"/>
            <w:shd w:val="clear" w:color="auto" w:fill="D5DCE4" w:themeFill="text2" w:themeFillTint="33"/>
            <w:noWrap/>
            <w:hideMark/>
          </w:tcPr>
          <w:p w:rsidR="00BF41A3" w:rsidRPr="009919B9" w:rsidRDefault="00BF41A3" w:rsidP="00BF41A3">
            <w:r w:rsidRPr="009919B9">
              <w:t>PCS</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39488" behindDoc="0" locked="0" layoutInCell="1" allowOverlap="1" wp14:anchorId="06F8DDC9" wp14:editId="14612264">
                      <wp:simplePos x="0" y="0"/>
                      <wp:positionH relativeFrom="column">
                        <wp:posOffset>1106170</wp:posOffset>
                      </wp:positionH>
                      <wp:positionV relativeFrom="paragraph">
                        <wp:posOffset>69215</wp:posOffset>
                      </wp:positionV>
                      <wp:extent cx="552450" cy="333375"/>
                      <wp:effectExtent l="0" t="0" r="0" b="952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8DDC9" id="Text Box 271" o:spid="_x0000_s1046" type="#_x0000_t202" style="position:absolute;margin-left:87.1pt;margin-top:5.45pt;width:43.5pt;height:26.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wCIQIAACYEAAAOAAAAZHJzL2Uyb0RvYy54bWysU9uO2yAQfa/Uf0C8N3bcuN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BF41A3" w:rsidP="00BF41A3">
            <w:r>
              <w:t>30</w:t>
            </w:r>
          </w:p>
        </w:tc>
        <w:tc>
          <w:tcPr>
            <w:tcW w:w="3345" w:type="dxa"/>
            <w:shd w:val="clear" w:color="auto" w:fill="D5DCE4" w:themeFill="text2" w:themeFillTint="33"/>
            <w:hideMark/>
          </w:tcPr>
          <w:p w:rsidR="00BF41A3" w:rsidRPr="009919B9" w:rsidRDefault="00BF41A3" w:rsidP="00BF41A3">
            <w:r w:rsidRPr="009919B9">
              <w:t xml:space="preserve">CORROSION ON DOOR FRAME 1B, SEE DWG. A-002 </w:t>
            </w:r>
          </w:p>
        </w:tc>
        <w:tc>
          <w:tcPr>
            <w:tcW w:w="1354" w:type="dxa"/>
            <w:shd w:val="clear" w:color="auto" w:fill="D5DCE4" w:themeFill="text2" w:themeFillTint="33"/>
            <w:noWrap/>
            <w:hideMark/>
          </w:tcPr>
          <w:p w:rsidR="00BF41A3" w:rsidRPr="009919B9" w:rsidRDefault="00F234A1" w:rsidP="00BF41A3">
            <w:r w:rsidRPr="00F234A1">
              <w:rPr>
                <w:color w:val="FF0000"/>
              </w:rPr>
              <w:t>3</w:t>
            </w:r>
          </w:p>
        </w:tc>
        <w:tc>
          <w:tcPr>
            <w:tcW w:w="802" w:type="dxa"/>
            <w:shd w:val="clear" w:color="auto" w:fill="D5DCE4" w:themeFill="text2" w:themeFillTint="33"/>
            <w:noWrap/>
            <w:hideMark/>
          </w:tcPr>
          <w:p w:rsidR="00BF41A3" w:rsidRPr="009919B9" w:rsidRDefault="00BF41A3" w:rsidP="00BF41A3">
            <w:r w:rsidRPr="009919B9">
              <w:t>PCS</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37440" behindDoc="0" locked="0" layoutInCell="1" allowOverlap="1" wp14:anchorId="6D711CE8" wp14:editId="276EF488">
                      <wp:simplePos x="0" y="0"/>
                      <wp:positionH relativeFrom="column">
                        <wp:posOffset>1106170</wp:posOffset>
                      </wp:positionH>
                      <wp:positionV relativeFrom="paragraph">
                        <wp:posOffset>103505</wp:posOffset>
                      </wp:positionV>
                      <wp:extent cx="552450" cy="333375"/>
                      <wp:effectExtent l="0" t="0" r="0" b="952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11CE8" id="Text Box 270" o:spid="_x0000_s1047" type="#_x0000_t202" style="position:absolute;margin-left:87.1pt;margin-top:8.15pt;width:43.5pt;height:26.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BF41A3" w:rsidP="00BF41A3">
            <w:r>
              <w:t>31</w:t>
            </w:r>
          </w:p>
        </w:tc>
        <w:tc>
          <w:tcPr>
            <w:tcW w:w="3345" w:type="dxa"/>
            <w:hideMark/>
          </w:tcPr>
          <w:p w:rsidR="00BF41A3" w:rsidRPr="009919B9" w:rsidRDefault="00BF41A3" w:rsidP="00BF41A3">
            <w:r w:rsidRPr="009919B9">
              <w:t>CORROSION ON BOLLARD 1D, SEE DWG. A-002</w:t>
            </w:r>
          </w:p>
        </w:tc>
        <w:tc>
          <w:tcPr>
            <w:tcW w:w="1354" w:type="dxa"/>
            <w:noWrap/>
            <w:hideMark/>
          </w:tcPr>
          <w:p w:rsidR="00BF41A3" w:rsidRPr="009919B9" w:rsidRDefault="00BF41A3" w:rsidP="00BF41A3">
            <w:r w:rsidRPr="009919B9">
              <w:t>16</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32</w:t>
            </w:r>
          </w:p>
        </w:tc>
        <w:tc>
          <w:tcPr>
            <w:tcW w:w="3345" w:type="dxa"/>
            <w:hideMark/>
          </w:tcPr>
          <w:p w:rsidR="00BF41A3" w:rsidRPr="009919B9" w:rsidRDefault="00BF41A3" w:rsidP="00BF41A3">
            <w:r w:rsidRPr="009919B9">
              <w:t xml:space="preserve">CORROSION ON PIPE GUARD 1E, SEE DWG. A-002 </w:t>
            </w:r>
          </w:p>
        </w:tc>
        <w:tc>
          <w:tcPr>
            <w:tcW w:w="1354" w:type="dxa"/>
            <w:noWrap/>
            <w:hideMark/>
          </w:tcPr>
          <w:p w:rsidR="00BF41A3" w:rsidRPr="009919B9" w:rsidRDefault="00BF41A3" w:rsidP="00BF41A3">
            <w:r w:rsidRPr="009919B9">
              <w:t>20</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33</w:t>
            </w:r>
          </w:p>
        </w:tc>
        <w:tc>
          <w:tcPr>
            <w:tcW w:w="3345" w:type="dxa"/>
            <w:hideMark/>
          </w:tcPr>
          <w:p w:rsidR="00BF41A3" w:rsidRPr="009919B9" w:rsidRDefault="00BF41A3" w:rsidP="00BF41A3">
            <w:r w:rsidRPr="009919B9">
              <w:t>CORROSION ON HANDRAIL 1F, SEE DWG. A-002</w:t>
            </w:r>
          </w:p>
        </w:tc>
        <w:tc>
          <w:tcPr>
            <w:tcW w:w="1354" w:type="dxa"/>
            <w:noWrap/>
            <w:hideMark/>
          </w:tcPr>
          <w:p w:rsidR="00BF41A3" w:rsidRPr="009919B9" w:rsidRDefault="00BF41A3" w:rsidP="00BF41A3">
            <w:r w:rsidRPr="009919B9">
              <w:t>836</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34</w:t>
            </w:r>
          </w:p>
        </w:tc>
        <w:tc>
          <w:tcPr>
            <w:tcW w:w="3345" w:type="dxa"/>
            <w:hideMark/>
          </w:tcPr>
          <w:p w:rsidR="00BF41A3" w:rsidRPr="009919B9" w:rsidRDefault="00BF41A3" w:rsidP="00BF41A3">
            <w:r w:rsidRPr="009919B9">
              <w:t>CORROSION ON GUARDRAIL 1G, SEE DWG. A-002</w:t>
            </w:r>
          </w:p>
        </w:tc>
        <w:tc>
          <w:tcPr>
            <w:tcW w:w="1354" w:type="dxa"/>
            <w:noWrap/>
            <w:hideMark/>
          </w:tcPr>
          <w:p w:rsidR="00BF41A3" w:rsidRPr="009919B9" w:rsidRDefault="00BF41A3" w:rsidP="00BF41A3">
            <w:r w:rsidRPr="009919B9">
              <w:t>12</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BF41A3" w:rsidP="00BF41A3">
            <w:r>
              <w:t>35</w:t>
            </w:r>
          </w:p>
        </w:tc>
        <w:tc>
          <w:tcPr>
            <w:tcW w:w="3345" w:type="dxa"/>
            <w:hideMark/>
          </w:tcPr>
          <w:p w:rsidR="00BF41A3" w:rsidRPr="009919B9" w:rsidRDefault="00BF41A3" w:rsidP="00BF41A3">
            <w:r w:rsidRPr="009919B9">
              <w:t xml:space="preserve">CORROSION ON SIGN POST 1J, SEE DWG. A-002 </w:t>
            </w:r>
          </w:p>
        </w:tc>
        <w:tc>
          <w:tcPr>
            <w:tcW w:w="1354" w:type="dxa"/>
            <w:noWrap/>
            <w:hideMark/>
          </w:tcPr>
          <w:p w:rsidR="00BF41A3" w:rsidRPr="009919B9" w:rsidRDefault="00BF41A3" w:rsidP="00BF41A3">
            <w:r w:rsidRPr="009919B9">
              <w:t>24</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BF41A3" w:rsidP="00BF41A3">
            <w:r>
              <w:t>36</w:t>
            </w:r>
          </w:p>
        </w:tc>
        <w:tc>
          <w:tcPr>
            <w:tcW w:w="3345" w:type="dxa"/>
            <w:shd w:val="clear" w:color="auto" w:fill="D5DCE4" w:themeFill="text2" w:themeFillTint="33"/>
            <w:hideMark/>
          </w:tcPr>
          <w:p w:rsidR="00BF41A3" w:rsidRPr="009919B9" w:rsidRDefault="00BF41A3" w:rsidP="00BF41A3">
            <w:bookmarkStart w:id="55" w:name="_Hlk507695280"/>
            <w:r w:rsidRPr="009919B9">
              <w:t>CORROSION ON STOREFRON</w:t>
            </w:r>
            <w:r>
              <w:t>T</w:t>
            </w:r>
            <w:r w:rsidRPr="009919B9">
              <w:t xml:space="preserve"> MULLIONS 1K, SEE DWG. A-002 </w:t>
            </w:r>
            <w:bookmarkEnd w:id="55"/>
          </w:p>
        </w:tc>
        <w:tc>
          <w:tcPr>
            <w:tcW w:w="1354" w:type="dxa"/>
            <w:shd w:val="clear" w:color="auto" w:fill="D5DCE4" w:themeFill="text2" w:themeFillTint="33"/>
            <w:noWrap/>
            <w:hideMark/>
          </w:tcPr>
          <w:p w:rsidR="00BF41A3" w:rsidRPr="009919B9" w:rsidRDefault="0064219C" w:rsidP="00BF41A3">
            <w:r>
              <w:t>27</w:t>
            </w:r>
          </w:p>
        </w:tc>
        <w:tc>
          <w:tcPr>
            <w:tcW w:w="802" w:type="dxa"/>
            <w:shd w:val="clear" w:color="auto" w:fill="D5DCE4" w:themeFill="text2" w:themeFillTint="33"/>
            <w:noWrap/>
            <w:hideMark/>
          </w:tcPr>
          <w:p w:rsidR="00BF41A3" w:rsidRPr="009919B9" w:rsidRDefault="00BF41A3" w:rsidP="00BF41A3">
            <w:r w:rsidRPr="009919B9">
              <w:t>LFT</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375831" w:rsidP="00BF41A3">
            <w:r>
              <w:rPr>
                <w:noProof/>
              </w:rPr>
              <mc:AlternateContent>
                <mc:Choice Requires="wps">
                  <w:drawing>
                    <wp:anchor distT="45720" distB="45720" distL="114300" distR="114300" simplePos="0" relativeHeight="251841536" behindDoc="0" locked="0" layoutInCell="1" allowOverlap="1" wp14:anchorId="66A7CFCF" wp14:editId="4EDC2033">
                      <wp:simplePos x="0" y="0"/>
                      <wp:positionH relativeFrom="column">
                        <wp:posOffset>1106170</wp:posOffset>
                      </wp:positionH>
                      <wp:positionV relativeFrom="paragraph">
                        <wp:posOffset>84455</wp:posOffset>
                      </wp:positionV>
                      <wp:extent cx="552450" cy="333375"/>
                      <wp:effectExtent l="0" t="0" r="0" b="95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333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7CFCF" id="Text Box 272" o:spid="_x0000_s1048" type="#_x0000_t202" style="position:absolute;margin-left:87.1pt;margin-top:6.65pt;width:43.5pt;height:26.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AC1C28">
                            <w:pPr>
                              <w:jc w:val="center"/>
                              <w:rPr>
                                <w:b/>
                              </w:rPr>
                            </w:pPr>
                          </w:p>
                        </w:txbxContent>
                      </v:textbox>
                    </v:shape>
                  </w:pict>
                </mc:Fallback>
              </mc:AlternateContent>
            </w:r>
            <w:r w:rsidR="00BF41A3" w:rsidRPr="009919B9">
              <w:t xml:space="preserve"> $ </w:t>
            </w:r>
          </w:p>
        </w:tc>
      </w:tr>
      <w:tr w:rsidR="00BF41A3" w:rsidRPr="009919B9" w:rsidTr="00BF41A3">
        <w:trPr>
          <w:trHeight w:val="600"/>
        </w:trPr>
        <w:tc>
          <w:tcPr>
            <w:tcW w:w="669" w:type="dxa"/>
            <w:noWrap/>
            <w:hideMark/>
          </w:tcPr>
          <w:p w:rsidR="00BF41A3" w:rsidRPr="009919B9" w:rsidRDefault="00A36C2C" w:rsidP="00BF41A3">
            <w:r>
              <w:t>37</w:t>
            </w:r>
          </w:p>
        </w:tc>
        <w:tc>
          <w:tcPr>
            <w:tcW w:w="3345" w:type="dxa"/>
            <w:hideMark/>
          </w:tcPr>
          <w:p w:rsidR="00BF41A3" w:rsidRPr="009919B9" w:rsidRDefault="00BF41A3" w:rsidP="00BF41A3">
            <w:bookmarkStart w:id="56" w:name="_Hlk507695605"/>
            <w:r w:rsidRPr="009919B9">
              <w:t>CORROSION ON GATE BOOTH 1L, SEE DWG. A-002</w:t>
            </w:r>
            <w:bookmarkEnd w:id="56"/>
            <w:r w:rsidRPr="009919B9">
              <w:t xml:space="preserve"> </w:t>
            </w:r>
          </w:p>
        </w:tc>
        <w:tc>
          <w:tcPr>
            <w:tcW w:w="1354" w:type="dxa"/>
            <w:noWrap/>
            <w:hideMark/>
          </w:tcPr>
          <w:p w:rsidR="00BF41A3" w:rsidRPr="009919B9" w:rsidRDefault="00BF41A3" w:rsidP="00BF41A3">
            <w:r w:rsidRPr="009919B9">
              <w:t>80</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38</w:t>
            </w:r>
          </w:p>
        </w:tc>
        <w:tc>
          <w:tcPr>
            <w:tcW w:w="3345" w:type="dxa"/>
            <w:hideMark/>
          </w:tcPr>
          <w:p w:rsidR="00BF41A3" w:rsidRPr="009919B9" w:rsidRDefault="00BF41A3" w:rsidP="00BF41A3">
            <w:bookmarkStart w:id="57" w:name="_Hlk507696084"/>
            <w:r w:rsidRPr="009919B9">
              <w:t>CORROSION ON FLASHING 1M, SEE DWG. A-002</w:t>
            </w:r>
            <w:bookmarkEnd w:id="57"/>
            <w:r w:rsidRPr="009919B9">
              <w:t xml:space="preserve"> </w:t>
            </w:r>
          </w:p>
        </w:tc>
        <w:tc>
          <w:tcPr>
            <w:tcW w:w="1354" w:type="dxa"/>
            <w:noWrap/>
            <w:hideMark/>
          </w:tcPr>
          <w:p w:rsidR="00BF41A3" w:rsidRPr="009919B9" w:rsidRDefault="00BF41A3" w:rsidP="00BF41A3">
            <w:r w:rsidRPr="009919B9">
              <w:t>420</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39</w:t>
            </w:r>
          </w:p>
        </w:tc>
        <w:tc>
          <w:tcPr>
            <w:tcW w:w="3345" w:type="dxa"/>
            <w:hideMark/>
          </w:tcPr>
          <w:p w:rsidR="00BF41A3" w:rsidRPr="009919B9" w:rsidRDefault="00BF41A3" w:rsidP="00BF41A3">
            <w:bookmarkStart w:id="58" w:name="_Hlk507696434"/>
            <w:r w:rsidRPr="009919B9">
              <w:t>IMPACT DAMAGE TO FLASHING 2F, SEE DWG. A-002</w:t>
            </w:r>
            <w:bookmarkEnd w:id="58"/>
            <w:r w:rsidRPr="009919B9">
              <w:t xml:space="preserve"> </w:t>
            </w:r>
          </w:p>
        </w:tc>
        <w:tc>
          <w:tcPr>
            <w:tcW w:w="1354" w:type="dxa"/>
            <w:noWrap/>
            <w:hideMark/>
          </w:tcPr>
          <w:p w:rsidR="00BF41A3" w:rsidRPr="009919B9" w:rsidRDefault="00BF41A3" w:rsidP="00BF41A3">
            <w:r w:rsidRPr="009919B9">
              <w:t>1260</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64219C">
        <w:trPr>
          <w:trHeight w:val="600"/>
        </w:trPr>
        <w:tc>
          <w:tcPr>
            <w:tcW w:w="669" w:type="dxa"/>
            <w:shd w:val="clear" w:color="auto" w:fill="D5DCE4" w:themeFill="text2" w:themeFillTint="33"/>
            <w:noWrap/>
            <w:hideMark/>
          </w:tcPr>
          <w:p w:rsidR="00BF41A3" w:rsidRPr="009919B9" w:rsidRDefault="00A36C2C" w:rsidP="00BF41A3">
            <w:r>
              <w:t>40</w:t>
            </w:r>
          </w:p>
        </w:tc>
        <w:tc>
          <w:tcPr>
            <w:tcW w:w="3345" w:type="dxa"/>
            <w:shd w:val="clear" w:color="auto" w:fill="D5DCE4" w:themeFill="text2" w:themeFillTint="33"/>
            <w:hideMark/>
          </w:tcPr>
          <w:p w:rsidR="00BF41A3" w:rsidRPr="009919B9" w:rsidRDefault="00BF41A3" w:rsidP="00BF41A3">
            <w:r w:rsidRPr="009919B9">
              <w:t xml:space="preserve">DETACHED STOREFRONT MULLIONS 3A, SEE DWG. A-002 </w:t>
            </w:r>
          </w:p>
        </w:tc>
        <w:tc>
          <w:tcPr>
            <w:tcW w:w="1354" w:type="dxa"/>
            <w:shd w:val="clear" w:color="auto" w:fill="D5DCE4" w:themeFill="text2" w:themeFillTint="33"/>
            <w:noWrap/>
            <w:hideMark/>
          </w:tcPr>
          <w:p w:rsidR="00BF41A3" w:rsidRPr="009919B9" w:rsidRDefault="00BF41A3" w:rsidP="00BF41A3">
            <w:r w:rsidRPr="009919B9">
              <w:t>27</w:t>
            </w:r>
          </w:p>
        </w:tc>
        <w:tc>
          <w:tcPr>
            <w:tcW w:w="802" w:type="dxa"/>
            <w:shd w:val="clear" w:color="auto" w:fill="D5DCE4" w:themeFill="text2" w:themeFillTint="33"/>
            <w:noWrap/>
            <w:hideMark/>
          </w:tcPr>
          <w:p w:rsidR="00BF41A3" w:rsidRPr="009919B9" w:rsidRDefault="00BF41A3" w:rsidP="00BF41A3">
            <w:r w:rsidRPr="009919B9">
              <w:t>LFT</w:t>
            </w:r>
          </w:p>
        </w:tc>
        <w:tc>
          <w:tcPr>
            <w:tcW w:w="1590" w:type="dxa"/>
            <w:shd w:val="clear" w:color="auto" w:fill="D5DCE4" w:themeFill="text2" w:themeFillTint="33"/>
            <w:noWrap/>
            <w:hideMark/>
          </w:tcPr>
          <w:p w:rsidR="00BF41A3" w:rsidRPr="009919B9" w:rsidRDefault="00BF41A3" w:rsidP="00BF41A3">
            <w:r w:rsidRPr="009919B9">
              <w:t xml:space="preserve"> $ </w:t>
            </w:r>
          </w:p>
        </w:tc>
        <w:tc>
          <w:tcPr>
            <w:tcW w:w="1590" w:type="dxa"/>
            <w:shd w:val="clear" w:color="auto" w:fill="D5DCE4" w:themeFill="text2" w:themeFillTint="33"/>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59" w:name="_Hlk507696575"/>
            <w:r>
              <w:t>41</w:t>
            </w:r>
          </w:p>
        </w:tc>
        <w:tc>
          <w:tcPr>
            <w:tcW w:w="3345" w:type="dxa"/>
            <w:hideMark/>
          </w:tcPr>
          <w:p w:rsidR="00BF41A3" w:rsidRPr="009919B9" w:rsidRDefault="00BF41A3" w:rsidP="00BF41A3">
            <w:r w:rsidRPr="009919B9">
              <w:t>DAMAGED CHAIN LINK FENCE 3B, SEE DWG. A-002</w:t>
            </w:r>
          </w:p>
        </w:tc>
        <w:tc>
          <w:tcPr>
            <w:tcW w:w="1354" w:type="dxa"/>
            <w:noWrap/>
            <w:hideMark/>
          </w:tcPr>
          <w:p w:rsidR="00BF41A3" w:rsidRPr="009919B9" w:rsidRDefault="00BF41A3" w:rsidP="00BF41A3">
            <w:r w:rsidRPr="009919B9">
              <w:t>24</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42</w:t>
            </w:r>
          </w:p>
        </w:tc>
        <w:tc>
          <w:tcPr>
            <w:tcW w:w="3345" w:type="dxa"/>
            <w:hideMark/>
          </w:tcPr>
          <w:p w:rsidR="00BF41A3" w:rsidRPr="009919B9" w:rsidRDefault="00BF41A3" w:rsidP="00BF41A3">
            <w:r w:rsidRPr="009919B9">
              <w:t>DETACHED SAFETY STRIP 3D, SEE DWG. A-002</w:t>
            </w:r>
          </w:p>
        </w:tc>
        <w:tc>
          <w:tcPr>
            <w:tcW w:w="1354" w:type="dxa"/>
            <w:noWrap/>
            <w:hideMark/>
          </w:tcPr>
          <w:p w:rsidR="00BF41A3" w:rsidRPr="009919B9" w:rsidRDefault="00BF41A3" w:rsidP="00BF41A3">
            <w:r w:rsidRPr="009919B9">
              <w:t>1</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59"/>
      <w:tr w:rsidR="00BF41A3" w:rsidRPr="009919B9" w:rsidTr="00BF41A3">
        <w:trPr>
          <w:trHeight w:val="600"/>
        </w:trPr>
        <w:tc>
          <w:tcPr>
            <w:tcW w:w="669" w:type="dxa"/>
            <w:noWrap/>
            <w:hideMark/>
          </w:tcPr>
          <w:p w:rsidR="00BF41A3" w:rsidRPr="009919B9" w:rsidRDefault="00A36C2C" w:rsidP="00BF41A3">
            <w:r>
              <w:lastRenderedPageBreak/>
              <w:t>43</w:t>
            </w:r>
          </w:p>
        </w:tc>
        <w:tc>
          <w:tcPr>
            <w:tcW w:w="3345" w:type="dxa"/>
            <w:hideMark/>
          </w:tcPr>
          <w:p w:rsidR="00BF41A3" w:rsidRPr="009919B9" w:rsidRDefault="00BF41A3" w:rsidP="00BF41A3">
            <w:bookmarkStart w:id="60" w:name="_Hlk507698681"/>
            <w:r w:rsidRPr="009919B9">
              <w:t>CHIPPED/ PEELED PAINT ON GUARDRAIL 4D, SEE DWG. A-002</w:t>
            </w:r>
            <w:bookmarkEnd w:id="60"/>
          </w:p>
        </w:tc>
        <w:tc>
          <w:tcPr>
            <w:tcW w:w="1354" w:type="dxa"/>
            <w:noWrap/>
            <w:hideMark/>
          </w:tcPr>
          <w:p w:rsidR="00BF41A3" w:rsidRPr="009919B9" w:rsidRDefault="00BF41A3" w:rsidP="00BF41A3">
            <w:r w:rsidRPr="009919B9">
              <w:t>23.5</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44</w:t>
            </w:r>
          </w:p>
        </w:tc>
        <w:tc>
          <w:tcPr>
            <w:tcW w:w="3345" w:type="dxa"/>
            <w:hideMark/>
          </w:tcPr>
          <w:p w:rsidR="00BF41A3" w:rsidRPr="009919B9" w:rsidRDefault="00BF41A3" w:rsidP="00BF41A3">
            <w:bookmarkStart w:id="61" w:name="_Hlk507698966"/>
            <w:r w:rsidRPr="009919B9">
              <w:t>CHIPPED/ PEELED PAINT ON LIGHTWALL BAR 4H, SEE DWG. A-002</w:t>
            </w:r>
            <w:bookmarkEnd w:id="61"/>
          </w:p>
        </w:tc>
        <w:tc>
          <w:tcPr>
            <w:tcW w:w="1354" w:type="dxa"/>
            <w:noWrap/>
            <w:hideMark/>
          </w:tcPr>
          <w:p w:rsidR="00BF41A3" w:rsidRPr="009919B9" w:rsidRDefault="00BF41A3" w:rsidP="00BF41A3">
            <w:r w:rsidRPr="009919B9">
              <w:t>7392</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62" w:name="_Hlk507700543"/>
            <w:bookmarkStart w:id="63" w:name="_Hlk507699502"/>
            <w:r>
              <w:t>45</w:t>
            </w:r>
          </w:p>
        </w:tc>
        <w:tc>
          <w:tcPr>
            <w:tcW w:w="3345" w:type="dxa"/>
            <w:hideMark/>
          </w:tcPr>
          <w:p w:rsidR="00BF41A3" w:rsidRPr="009919B9" w:rsidRDefault="00BF41A3" w:rsidP="00BF41A3">
            <w:r w:rsidRPr="009919B9">
              <w:t>FADED OR DOUBLE-PARKING STRIPE 5C, SEE DWG. A-002</w:t>
            </w:r>
          </w:p>
        </w:tc>
        <w:tc>
          <w:tcPr>
            <w:tcW w:w="1354" w:type="dxa"/>
            <w:noWrap/>
            <w:hideMark/>
          </w:tcPr>
          <w:p w:rsidR="00BF41A3" w:rsidRPr="009919B9" w:rsidRDefault="00BF41A3" w:rsidP="00BF41A3">
            <w:del w:id="64" w:author="Purdy, John D." w:date="2018-05-15T18:41:00Z">
              <w:r w:rsidRPr="009919B9" w:rsidDel="00D44576">
                <w:delText>1848</w:delText>
              </w:r>
            </w:del>
            <w:ins w:id="65" w:author="Purdy, John D." w:date="2018-05-15T18:41:00Z">
              <w:r w:rsidR="00D44576">
                <w:t>0</w:t>
              </w:r>
            </w:ins>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62"/>
      <w:tr w:rsidR="00BF41A3" w:rsidRPr="009919B9" w:rsidTr="00BF41A3">
        <w:trPr>
          <w:trHeight w:val="600"/>
        </w:trPr>
        <w:tc>
          <w:tcPr>
            <w:tcW w:w="669" w:type="dxa"/>
            <w:noWrap/>
            <w:hideMark/>
          </w:tcPr>
          <w:p w:rsidR="00BF41A3" w:rsidRPr="009919B9" w:rsidRDefault="00A36C2C" w:rsidP="00BF41A3">
            <w:r>
              <w:t>46</w:t>
            </w:r>
          </w:p>
        </w:tc>
        <w:tc>
          <w:tcPr>
            <w:tcW w:w="3345" w:type="dxa"/>
            <w:hideMark/>
          </w:tcPr>
          <w:p w:rsidR="00BF41A3" w:rsidRPr="009919B9" w:rsidRDefault="00BF41A3" w:rsidP="00BF41A3">
            <w:r w:rsidRPr="009919B9">
              <w:t>FADED OR UNREADABLE SIGN 5E, SEE DWG. A-002</w:t>
            </w:r>
          </w:p>
        </w:tc>
        <w:tc>
          <w:tcPr>
            <w:tcW w:w="1354" w:type="dxa"/>
            <w:noWrap/>
            <w:hideMark/>
          </w:tcPr>
          <w:p w:rsidR="00BF41A3" w:rsidRPr="009919B9" w:rsidRDefault="00BF41A3" w:rsidP="00BF41A3">
            <w:r w:rsidRPr="009919B9">
              <w:t>17</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47</w:t>
            </w:r>
          </w:p>
        </w:tc>
        <w:tc>
          <w:tcPr>
            <w:tcW w:w="3345" w:type="dxa"/>
            <w:hideMark/>
          </w:tcPr>
          <w:p w:rsidR="00BF41A3" w:rsidRPr="009919B9" w:rsidRDefault="00BF41A3" w:rsidP="00BF41A3">
            <w:r w:rsidRPr="009919B9">
              <w:t>FADED OR SCRATCHED CURB PAINT 5G, SEE DWG. A-002</w:t>
            </w:r>
          </w:p>
        </w:tc>
        <w:tc>
          <w:tcPr>
            <w:tcW w:w="1354" w:type="dxa"/>
            <w:noWrap/>
            <w:hideMark/>
          </w:tcPr>
          <w:p w:rsidR="00BF41A3" w:rsidRPr="009919B9" w:rsidRDefault="00BF41A3" w:rsidP="00BF41A3">
            <w:del w:id="66" w:author="Purdy, John D." w:date="2018-05-15T18:41:00Z">
              <w:r w:rsidRPr="009919B9" w:rsidDel="00D44576">
                <w:delText>140</w:delText>
              </w:r>
            </w:del>
            <w:ins w:id="67" w:author="Purdy, John D." w:date="2018-05-15T18:41:00Z">
              <w:r w:rsidR="00D44576">
                <w:t>0</w:t>
              </w:r>
            </w:ins>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63"/>
      <w:tr w:rsidR="00BF41A3" w:rsidRPr="009919B9" w:rsidTr="00BF41A3">
        <w:trPr>
          <w:trHeight w:val="300"/>
        </w:trPr>
        <w:tc>
          <w:tcPr>
            <w:tcW w:w="669" w:type="dxa"/>
            <w:noWrap/>
            <w:hideMark/>
          </w:tcPr>
          <w:p w:rsidR="00BF41A3" w:rsidRPr="009919B9" w:rsidRDefault="00A36C2C" w:rsidP="00BF41A3">
            <w:r>
              <w:t>48</w:t>
            </w:r>
          </w:p>
        </w:tc>
        <w:tc>
          <w:tcPr>
            <w:tcW w:w="3345" w:type="dxa"/>
            <w:hideMark/>
          </w:tcPr>
          <w:p w:rsidR="00BF41A3" w:rsidRPr="009919B9" w:rsidRDefault="00BF41A3" w:rsidP="00BF41A3">
            <w:r w:rsidRPr="009919B9">
              <w:t>DAMAGED SEALANT 6A, SEE DWG. A-002</w:t>
            </w:r>
          </w:p>
        </w:tc>
        <w:tc>
          <w:tcPr>
            <w:tcW w:w="1354" w:type="dxa"/>
            <w:noWrap/>
            <w:hideMark/>
          </w:tcPr>
          <w:p w:rsidR="00BF41A3" w:rsidRPr="009919B9" w:rsidRDefault="00BF41A3" w:rsidP="00BF41A3">
            <w:r w:rsidRPr="009919B9">
              <w:t>840</w:t>
            </w:r>
          </w:p>
        </w:tc>
        <w:tc>
          <w:tcPr>
            <w:tcW w:w="802" w:type="dxa"/>
            <w:noWrap/>
            <w:hideMark/>
          </w:tcPr>
          <w:p w:rsidR="00BF41A3" w:rsidRPr="009919B9" w:rsidRDefault="00BF41A3" w:rsidP="00BF41A3">
            <w:r w:rsidRPr="009919B9">
              <w:t>LFT</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300"/>
        </w:trPr>
        <w:tc>
          <w:tcPr>
            <w:tcW w:w="669" w:type="dxa"/>
            <w:noWrap/>
            <w:hideMark/>
          </w:tcPr>
          <w:p w:rsidR="00BF41A3" w:rsidRPr="009919B9" w:rsidRDefault="00A36C2C" w:rsidP="00BF41A3">
            <w:r>
              <w:t>49</w:t>
            </w:r>
          </w:p>
        </w:tc>
        <w:tc>
          <w:tcPr>
            <w:tcW w:w="3345" w:type="dxa"/>
            <w:hideMark/>
          </w:tcPr>
          <w:p w:rsidR="00BF41A3" w:rsidRPr="009919B9" w:rsidRDefault="00BF41A3" w:rsidP="00BF41A3">
            <w:bookmarkStart w:id="68" w:name="_Hlk507706185"/>
            <w:r w:rsidRPr="009919B9">
              <w:t>MISSING SIGN 7B, SEE DWG. A-002</w:t>
            </w:r>
            <w:bookmarkEnd w:id="68"/>
          </w:p>
        </w:tc>
        <w:tc>
          <w:tcPr>
            <w:tcW w:w="1354" w:type="dxa"/>
            <w:noWrap/>
            <w:hideMark/>
          </w:tcPr>
          <w:p w:rsidR="00BF41A3" w:rsidRPr="009919B9" w:rsidRDefault="00BF41A3" w:rsidP="00BF41A3">
            <w:r w:rsidRPr="009919B9">
              <w:t>10</w:t>
            </w:r>
          </w:p>
        </w:tc>
        <w:tc>
          <w:tcPr>
            <w:tcW w:w="802" w:type="dxa"/>
            <w:noWrap/>
            <w:hideMark/>
          </w:tcPr>
          <w:p w:rsidR="00BF41A3" w:rsidRPr="009919B9" w:rsidRDefault="00BF41A3" w:rsidP="00BF41A3">
            <w:r w:rsidRPr="009919B9">
              <w:t>PCS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50</w:t>
            </w:r>
          </w:p>
        </w:tc>
        <w:tc>
          <w:tcPr>
            <w:tcW w:w="3345" w:type="dxa"/>
            <w:hideMark/>
          </w:tcPr>
          <w:p w:rsidR="00BF41A3" w:rsidRPr="009919B9" w:rsidRDefault="00BF41A3" w:rsidP="00BF41A3">
            <w:bookmarkStart w:id="69" w:name="_Hlk507706367"/>
            <w:r w:rsidRPr="009919B9">
              <w:t>MISSING TRAFFIC DELINEATOR 7H, SEE DWG. A-002</w:t>
            </w:r>
            <w:bookmarkEnd w:id="69"/>
          </w:p>
        </w:tc>
        <w:tc>
          <w:tcPr>
            <w:tcW w:w="1354" w:type="dxa"/>
            <w:noWrap/>
            <w:hideMark/>
          </w:tcPr>
          <w:p w:rsidR="00BF41A3" w:rsidRPr="009919B9" w:rsidRDefault="00BF41A3" w:rsidP="00BF41A3">
            <w:r w:rsidRPr="009919B9">
              <w:t>6</w:t>
            </w:r>
          </w:p>
        </w:tc>
        <w:tc>
          <w:tcPr>
            <w:tcW w:w="802" w:type="dxa"/>
            <w:noWrap/>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51</w:t>
            </w:r>
          </w:p>
        </w:tc>
        <w:tc>
          <w:tcPr>
            <w:tcW w:w="3345" w:type="dxa"/>
            <w:hideMark/>
          </w:tcPr>
          <w:p w:rsidR="00BF41A3" w:rsidRPr="009919B9" w:rsidRDefault="00BF41A3" w:rsidP="00BF41A3">
            <w:r w:rsidRPr="009919B9">
              <w:t>STAINED/ VANDALIZED WALL 8B, SEE DWG. A-002</w:t>
            </w:r>
          </w:p>
        </w:tc>
        <w:tc>
          <w:tcPr>
            <w:tcW w:w="1354" w:type="dxa"/>
            <w:noWrap/>
            <w:hideMark/>
          </w:tcPr>
          <w:p w:rsidR="00BF41A3" w:rsidRPr="009919B9" w:rsidRDefault="00BF41A3" w:rsidP="00BF41A3">
            <w:r w:rsidRPr="009919B9">
              <w:t>1220</w:t>
            </w:r>
          </w:p>
        </w:tc>
        <w:tc>
          <w:tcPr>
            <w:tcW w:w="802" w:type="dxa"/>
            <w:noWrap/>
            <w:hideMark/>
          </w:tcPr>
          <w:p w:rsidR="00BF41A3" w:rsidRPr="009919B9" w:rsidRDefault="00BF41A3" w:rsidP="00BF41A3">
            <w:r w:rsidRPr="009919B9">
              <w:t>SF</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A36C2C" w:rsidP="00BF41A3">
            <w:r>
              <w:t>52</w:t>
            </w:r>
          </w:p>
        </w:tc>
        <w:tc>
          <w:tcPr>
            <w:tcW w:w="3345" w:type="dxa"/>
            <w:hideMark/>
          </w:tcPr>
          <w:p w:rsidR="00BF41A3" w:rsidRPr="009919B9" w:rsidRDefault="00BF41A3" w:rsidP="00BF41A3">
            <w:r w:rsidRPr="000B5C4B">
              <w:t xml:space="preserve">DRAIN BODY CORROSION, </w:t>
            </w:r>
            <w:r>
              <w:t xml:space="preserve">SEE KEYED NOTES ON </w:t>
            </w:r>
            <w:r w:rsidRPr="0031681C">
              <w:t>K08</w:t>
            </w:r>
            <w:r>
              <w:t>-P-001</w:t>
            </w:r>
          </w:p>
        </w:tc>
        <w:tc>
          <w:tcPr>
            <w:tcW w:w="1354" w:type="dxa"/>
            <w:noWrap/>
            <w:hideMark/>
          </w:tcPr>
          <w:p w:rsidR="00BF41A3" w:rsidRPr="009919B9" w:rsidRDefault="00BF41A3" w:rsidP="00BF41A3">
            <w:r w:rsidRPr="009919B9">
              <w:t>30</w:t>
            </w:r>
          </w:p>
        </w:tc>
        <w:tc>
          <w:tcPr>
            <w:tcW w:w="802" w:type="dxa"/>
            <w:noWrap/>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44"/>
        </w:trPr>
        <w:tc>
          <w:tcPr>
            <w:tcW w:w="669" w:type="dxa"/>
            <w:noWrap/>
            <w:hideMark/>
          </w:tcPr>
          <w:p w:rsidR="00BF41A3" w:rsidRPr="009919B9" w:rsidRDefault="00A36C2C" w:rsidP="00BF41A3">
            <w:r>
              <w:t>53</w:t>
            </w:r>
          </w:p>
        </w:tc>
        <w:tc>
          <w:tcPr>
            <w:tcW w:w="3345" w:type="dxa"/>
            <w:hideMark/>
          </w:tcPr>
          <w:p w:rsidR="00BF41A3" w:rsidRPr="009919B9" w:rsidRDefault="00BF41A3" w:rsidP="00BF41A3">
            <w:r w:rsidRPr="000B5C4B">
              <w:t xml:space="preserve">DRAINAGE PIPE CORROSION, </w:t>
            </w:r>
            <w:r>
              <w:t xml:space="preserve">SEE KEYED NOTES ON </w:t>
            </w:r>
            <w:r w:rsidRPr="0031681C">
              <w:t>K08</w:t>
            </w:r>
            <w:r>
              <w:t>-P-001</w:t>
            </w:r>
          </w:p>
        </w:tc>
        <w:tc>
          <w:tcPr>
            <w:tcW w:w="1354" w:type="dxa"/>
            <w:noWrap/>
            <w:hideMark/>
          </w:tcPr>
          <w:p w:rsidR="00BF41A3" w:rsidRPr="009919B9" w:rsidRDefault="00BF41A3" w:rsidP="00BF41A3">
            <w:r w:rsidRPr="009919B9">
              <w:t>1</w:t>
            </w:r>
            <w:ins w:id="70" w:author="Taglialatela, Santina F." w:date="2018-05-11T09:57:00Z">
              <w:r w:rsidR="00C40A9C">
                <w:t>05</w:t>
              </w:r>
            </w:ins>
          </w:p>
        </w:tc>
        <w:tc>
          <w:tcPr>
            <w:tcW w:w="802" w:type="dxa"/>
            <w:noWrap/>
            <w:hideMark/>
          </w:tcPr>
          <w:p w:rsidR="00BF41A3" w:rsidRPr="009919B9" w:rsidRDefault="00BF41A3" w:rsidP="00BF41A3">
            <w:del w:id="71" w:author="Taglialatela, Santina F." w:date="2018-05-11T09:57:00Z">
              <w:r w:rsidRPr="009919B9" w:rsidDel="00C40A9C">
                <w:delText>EA</w:delText>
              </w:r>
            </w:del>
            <w:ins w:id="72" w:author="Taglialatela, Santina F." w:date="2018-05-11T09:57:00Z">
              <w:r w:rsidR="00C40A9C">
                <w:t>LF</w:t>
              </w:r>
            </w:ins>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322195" w:rsidP="00BF41A3">
            <w:ins w:id="73" w:author="Taglialatela, Santina F." w:date="2018-05-11T10:54:00Z">
              <w:r>
                <w:rPr>
                  <w:noProof/>
                </w:rPr>
                <mc:AlternateContent>
                  <mc:Choice Requires="wps">
                    <w:drawing>
                      <wp:anchor distT="0" distB="0" distL="114300" distR="114300" simplePos="0" relativeHeight="251762688" behindDoc="0" locked="0" layoutInCell="1" allowOverlap="1" wp14:anchorId="6DCC22DC" wp14:editId="4B62460F">
                        <wp:simplePos x="0" y="0"/>
                        <wp:positionH relativeFrom="column">
                          <wp:posOffset>1020445</wp:posOffset>
                        </wp:positionH>
                        <wp:positionV relativeFrom="paragraph">
                          <wp:posOffset>107315</wp:posOffset>
                        </wp:positionV>
                        <wp:extent cx="619125" cy="428625"/>
                        <wp:effectExtent l="0" t="0" r="9525" b="9525"/>
                        <wp:wrapNone/>
                        <wp:docPr id="210" name="Text Box 210"/>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noFill/>
                                </a:ln>
                              </wps:spPr>
                              <wps:txbx>
                                <w:txbxContent>
                                  <w:p w:rsidR="00B35491" w:rsidRPr="00E1103F" w:rsidRDefault="00B35491">
                                    <w:pPr>
                                      <w:rPr>
                                        <w:b/>
                                      </w:rPr>
                                    </w:pPr>
                                    <w:ins w:id="74" w:author="Taglialatela, Santina F." w:date="2018-05-11T10:5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C22DC" id="Text Box 210" o:spid="_x0000_s1049" type="#_x0000_t202" style="position:absolute;margin-left:80.35pt;margin-top:8.45pt;width:48.75pt;height:33.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" fillcolor="white [3201]" stroked="f" strokeweight=".5pt">
                        <v:textbox>
                          <w:txbxContent>
                            <w:p w:rsidR="00B35491" w:rsidRPr="00E1103F" w:rsidRDefault="00B35491">
                              <w:pPr>
                                <w:rPr>
                                  <w:b/>
                                </w:rPr>
                              </w:pPr>
                              <w:ins w:id="82" w:author="Taglialatela, Santina F." w:date="2018-05-11T10:54:00Z">
                                <w:r w:rsidRPr="00E1103F">
                                  <w:rPr>
                                    <w:b/>
                                  </w:rPr>
                                  <w:t>AM2</w:t>
                                </w:r>
                              </w:ins>
                            </w:p>
                          </w:txbxContent>
                        </v:textbox>
                      </v:shape>
                    </w:pict>
                  </mc:Fallback>
                </mc:AlternateContent>
              </w:r>
            </w:ins>
            <w:r w:rsidR="00BF41A3" w:rsidRPr="009919B9">
              <w:t xml:space="preserve"> $ </w:t>
            </w:r>
          </w:p>
        </w:tc>
      </w:tr>
      <w:tr w:rsidR="00BF41A3" w:rsidRPr="009919B9" w:rsidTr="00BF41A3">
        <w:trPr>
          <w:trHeight w:val="600"/>
        </w:trPr>
        <w:tc>
          <w:tcPr>
            <w:tcW w:w="669" w:type="dxa"/>
            <w:noWrap/>
            <w:hideMark/>
          </w:tcPr>
          <w:p w:rsidR="00BF41A3" w:rsidRPr="009919B9" w:rsidRDefault="00A36C2C" w:rsidP="00BF41A3">
            <w:bookmarkStart w:id="75" w:name="_Hlk507706612"/>
            <w:r>
              <w:t>54</w:t>
            </w:r>
          </w:p>
        </w:tc>
        <w:tc>
          <w:tcPr>
            <w:tcW w:w="3345" w:type="dxa"/>
            <w:hideMark/>
          </w:tcPr>
          <w:p w:rsidR="00BF41A3" w:rsidRPr="009919B9" w:rsidRDefault="00BF41A3" w:rsidP="00BF41A3">
            <w:r w:rsidRPr="009919B9">
              <w:t>DRAIN GRATE BLOCKED WITH DEBRIS</w:t>
            </w:r>
            <w:r>
              <w:t>,</w:t>
            </w:r>
            <w:r w:rsidRPr="009919B9">
              <w:t xml:space="preserve"> </w:t>
            </w:r>
            <w:r>
              <w:t xml:space="preserve">SEE KEYED NOTES ON </w:t>
            </w:r>
            <w:r w:rsidRPr="0031681C">
              <w:t>K08</w:t>
            </w:r>
            <w:r>
              <w:t>-P-001</w:t>
            </w:r>
          </w:p>
        </w:tc>
        <w:tc>
          <w:tcPr>
            <w:tcW w:w="1354" w:type="dxa"/>
            <w:noWrap/>
            <w:hideMark/>
          </w:tcPr>
          <w:p w:rsidR="00BF41A3" w:rsidRPr="009919B9" w:rsidRDefault="00BF41A3" w:rsidP="00BF41A3">
            <w:r w:rsidRPr="009919B9">
              <w:t>30</w:t>
            </w:r>
          </w:p>
        </w:tc>
        <w:tc>
          <w:tcPr>
            <w:tcW w:w="802" w:type="dxa"/>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600"/>
        </w:trPr>
        <w:tc>
          <w:tcPr>
            <w:tcW w:w="669" w:type="dxa"/>
            <w:noWrap/>
            <w:hideMark/>
          </w:tcPr>
          <w:p w:rsidR="00BF41A3" w:rsidRPr="009919B9" w:rsidRDefault="00A36C2C" w:rsidP="00BF41A3">
            <w:r>
              <w:t>55</w:t>
            </w:r>
          </w:p>
        </w:tc>
        <w:tc>
          <w:tcPr>
            <w:tcW w:w="3345" w:type="dxa"/>
            <w:hideMark/>
          </w:tcPr>
          <w:p w:rsidR="00BF41A3" w:rsidRPr="009919B9" w:rsidRDefault="00BF41A3" w:rsidP="00BF41A3">
            <w:r w:rsidRPr="009919B9">
              <w:t>DRAIN GRATE DAMAGED</w:t>
            </w:r>
            <w:r>
              <w:t>,</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1</w:t>
            </w:r>
          </w:p>
        </w:tc>
        <w:tc>
          <w:tcPr>
            <w:tcW w:w="802" w:type="dxa"/>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53"/>
        </w:trPr>
        <w:tc>
          <w:tcPr>
            <w:tcW w:w="669" w:type="dxa"/>
            <w:noWrap/>
            <w:hideMark/>
          </w:tcPr>
          <w:p w:rsidR="00BF41A3" w:rsidRPr="009919B9" w:rsidRDefault="00A36C2C" w:rsidP="00BF41A3">
            <w:r>
              <w:t>56</w:t>
            </w:r>
          </w:p>
        </w:tc>
        <w:tc>
          <w:tcPr>
            <w:tcW w:w="3345" w:type="dxa"/>
            <w:hideMark/>
          </w:tcPr>
          <w:p w:rsidR="00BF41A3" w:rsidRPr="009919B9" w:rsidRDefault="00BF41A3" w:rsidP="00BF41A3">
            <w:r w:rsidRPr="009919B9">
              <w:t>DRAINAGE PIPING DISCONNECTED</w:t>
            </w:r>
            <w:r>
              <w:t>,</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6</w:t>
            </w:r>
          </w:p>
        </w:tc>
        <w:tc>
          <w:tcPr>
            <w:tcW w:w="802" w:type="dxa"/>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1200"/>
        </w:trPr>
        <w:tc>
          <w:tcPr>
            <w:tcW w:w="669" w:type="dxa"/>
            <w:noWrap/>
            <w:hideMark/>
          </w:tcPr>
          <w:p w:rsidR="00BF41A3" w:rsidRPr="009919B9" w:rsidRDefault="00A36C2C" w:rsidP="00BF41A3">
            <w:bookmarkStart w:id="76" w:name="_Hlk507706682"/>
            <w:bookmarkEnd w:id="75"/>
            <w:r>
              <w:t>57</w:t>
            </w:r>
          </w:p>
        </w:tc>
        <w:tc>
          <w:tcPr>
            <w:tcW w:w="3345" w:type="dxa"/>
            <w:hideMark/>
          </w:tcPr>
          <w:p w:rsidR="00BF41A3" w:rsidRPr="009919B9" w:rsidRDefault="00BF41A3" w:rsidP="00BF41A3">
            <w:r>
              <w:t>DRAINAGE PIPING MISSING ELBOW,</w:t>
            </w:r>
            <w:r w:rsidRPr="009919B9">
              <w:t xml:space="preserve"> </w:t>
            </w:r>
            <w:r>
              <w:t xml:space="preserve">SEE KEYED NOTES ON </w:t>
            </w:r>
            <w:r w:rsidRPr="0031681C">
              <w:t>K08</w:t>
            </w:r>
            <w:r>
              <w:t>-P-001</w:t>
            </w:r>
          </w:p>
        </w:tc>
        <w:tc>
          <w:tcPr>
            <w:tcW w:w="1354" w:type="dxa"/>
            <w:hideMark/>
          </w:tcPr>
          <w:p w:rsidR="00BF41A3" w:rsidRPr="009919B9" w:rsidRDefault="00BF41A3" w:rsidP="00BF41A3">
            <w:r w:rsidRPr="009919B9">
              <w:t>5</w:t>
            </w:r>
          </w:p>
        </w:tc>
        <w:tc>
          <w:tcPr>
            <w:tcW w:w="802" w:type="dxa"/>
            <w:noWrap/>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r w:rsidR="00BF41A3" w:rsidRPr="009919B9" w:rsidTr="00BF41A3">
        <w:trPr>
          <w:trHeight w:val="900"/>
        </w:trPr>
        <w:tc>
          <w:tcPr>
            <w:tcW w:w="669" w:type="dxa"/>
            <w:noWrap/>
            <w:hideMark/>
          </w:tcPr>
          <w:p w:rsidR="00BF41A3" w:rsidRPr="009919B9" w:rsidRDefault="00A36C2C" w:rsidP="00BF41A3">
            <w:r>
              <w:t>58</w:t>
            </w:r>
          </w:p>
        </w:tc>
        <w:tc>
          <w:tcPr>
            <w:tcW w:w="3345" w:type="dxa"/>
            <w:hideMark/>
          </w:tcPr>
          <w:p w:rsidR="00BF41A3" w:rsidRPr="009919B9" w:rsidRDefault="00BF41A3" w:rsidP="00BF41A3">
            <w:r w:rsidRPr="009919B9">
              <w:t>WATER LEAKAGE FROM ABOVE STRUCTURE</w:t>
            </w:r>
            <w:r>
              <w:t>,</w:t>
            </w:r>
            <w:r w:rsidRPr="009919B9">
              <w:t xml:space="preserve"> </w:t>
            </w:r>
            <w:r>
              <w:t xml:space="preserve">SEE KEYED NOTES ON </w:t>
            </w:r>
            <w:r w:rsidRPr="0031681C">
              <w:t>K08</w:t>
            </w:r>
            <w:r>
              <w:t>-P-001</w:t>
            </w:r>
            <w:r w:rsidRPr="009919B9">
              <w:t xml:space="preserve"> </w:t>
            </w:r>
          </w:p>
        </w:tc>
        <w:tc>
          <w:tcPr>
            <w:tcW w:w="1354" w:type="dxa"/>
            <w:noWrap/>
            <w:hideMark/>
          </w:tcPr>
          <w:p w:rsidR="00BF41A3" w:rsidRPr="009919B9" w:rsidRDefault="00BF41A3" w:rsidP="00BF41A3">
            <w:r w:rsidRPr="009919B9">
              <w:t>1</w:t>
            </w:r>
          </w:p>
        </w:tc>
        <w:tc>
          <w:tcPr>
            <w:tcW w:w="802" w:type="dxa"/>
            <w:hideMark/>
          </w:tcPr>
          <w:p w:rsidR="00BF41A3" w:rsidRPr="009919B9" w:rsidRDefault="00BF41A3" w:rsidP="00BF41A3">
            <w:r w:rsidRPr="009919B9">
              <w:t>EA</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bookmarkEnd w:id="76"/>
      <w:tr w:rsidR="00BF41A3" w:rsidRPr="009919B9" w:rsidTr="00BF41A3">
        <w:trPr>
          <w:trHeight w:val="900"/>
        </w:trPr>
        <w:tc>
          <w:tcPr>
            <w:tcW w:w="669" w:type="dxa"/>
            <w:noWrap/>
            <w:hideMark/>
          </w:tcPr>
          <w:p w:rsidR="00BF41A3" w:rsidRPr="009919B9" w:rsidRDefault="00A36C2C" w:rsidP="00BF41A3">
            <w:r>
              <w:lastRenderedPageBreak/>
              <w:t>59</w:t>
            </w:r>
          </w:p>
        </w:tc>
        <w:tc>
          <w:tcPr>
            <w:tcW w:w="3345" w:type="dxa"/>
            <w:hideMark/>
          </w:tcPr>
          <w:p w:rsidR="00BF41A3" w:rsidRPr="009919B9" w:rsidRDefault="00BF41A3" w:rsidP="00BF41A3">
            <w:r w:rsidRPr="009919B9">
              <w:t xml:space="preserve">REFERENCE ELECTRICAL CORRECTIVE ACTION DRAWING </w:t>
            </w:r>
            <w:bookmarkStart w:id="77" w:name="_Hlk507706717"/>
            <w:r w:rsidRPr="009919B9">
              <w:t>K08-E-509</w:t>
            </w:r>
            <w:bookmarkEnd w:id="77"/>
            <w:r w:rsidRPr="009919B9">
              <w:t xml:space="preserve"> FOR SCOPE OF WORK.</w:t>
            </w:r>
          </w:p>
        </w:tc>
        <w:tc>
          <w:tcPr>
            <w:tcW w:w="1354" w:type="dxa"/>
            <w:noWrap/>
            <w:hideMark/>
          </w:tcPr>
          <w:p w:rsidR="00BF41A3" w:rsidRPr="009919B9" w:rsidRDefault="00BF41A3" w:rsidP="00BF41A3">
            <w:r w:rsidRPr="009919B9">
              <w:t xml:space="preserve"> $ </w:t>
            </w:r>
          </w:p>
        </w:tc>
        <w:tc>
          <w:tcPr>
            <w:tcW w:w="802" w:type="dxa"/>
            <w:hideMark/>
          </w:tcPr>
          <w:p w:rsidR="00BF41A3" w:rsidRPr="009919B9" w:rsidRDefault="00BF41A3" w:rsidP="00BF41A3">
            <w:r w:rsidRPr="009919B9">
              <w:t>LS</w:t>
            </w:r>
          </w:p>
        </w:tc>
        <w:tc>
          <w:tcPr>
            <w:tcW w:w="1590" w:type="dxa"/>
            <w:noWrap/>
            <w:hideMark/>
          </w:tcPr>
          <w:p w:rsidR="00BF41A3" w:rsidRPr="009919B9" w:rsidRDefault="00BF41A3" w:rsidP="00BF41A3">
            <w:r w:rsidRPr="009919B9">
              <w:t xml:space="preserve"> $ </w:t>
            </w:r>
          </w:p>
        </w:tc>
        <w:tc>
          <w:tcPr>
            <w:tcW w:w="1590" w:type="dxa"/>
            <w:noWrap/>
            <w:hideMark/>
          </w:tcPr>
          <w:p w:rsidR="00BF41A3" w:rsidRPr="009919B9" w:rsidRDefault="00BF41A3" w:rsidP="00BF41A3">
            <w:r w:rsidRPr="009919B9">
              <w:t xml:space="preserve"> $ </w:t>
            </w:r>
          </w:p>
        </w:tc>
      </w:tr>
    </w:tbl>
    <w:p w:rsidR="009919B9" w:rsidRDefault="009919B9" w:rsidP="009919B9">
      <w:r>
        <w:br w:type="page"/>
      </w:r>
    </w:p>
    <w:tbl>
      <w:tblPr>
        <w:tblStyle w:val="TableGrid"/>
        <w:tblW w:w="0" w:type="auto"/>
        <w:tblLook w:val="04A0" w:firstRow="1" w:lastRow="0" w:firstColumn="1" w:lastColumn="0" w:noHBand="0" w:noVBand="1"/>
      </w:tblPr>
      <w:tblGrid>
        <w:gridCol w:w="669"/>
        <w:gridCol w:w="3345"/>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r w:rsidRPr="009919B9">
              <w:rPr>
                <w:b/>
                <w:bCs/>
              </w:rPr>
              <w:lastRenderedPageBreak/>
              <w:t>REHABILITATION OF WMATA PARKING FACILITIES</w:t>
            </w:r>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bookmarkStart w:id="78" w:name="_Hlk507747020"/>
            <w:r w:rsidRPr="009919B9">
              <w:rPr>
                <w:b/>
                <w:bCs/>
              </w:rPr>
              <w:t>LARGO SOUTH</w:t>
            </w:r>
            <w:bookmarkEnd w:id="78"/>
            <w:r w:rsidRPr="009919B9">
              <w:rPr>
                <w:b/>
                <w:bCs/>
              </w:rPr>
              <w:t xml:space="preserve"> UNIT PRICE SCHEDULE (BASE BID)</w:t>
            </w:r>
          </w:p>
        </w:tc>
      </w:tr>
      <w:tr w:rsidR="009919B9" w:rsidRPr="009919B9" w:rsidTr="00791536">
        <w:trPr>
          <w:trHeight w:val="600"/>
        </w:trPr>
        <w:tc>
          <w:tcPr>
            <w:tcW w:w="669" w:type="dxa"/>
            <w:hideMark/>
          </w:tcPr>
          <w:p w:rsidR="009919B9" w:rsidRPr="009919B9" w:rsidRDefault="009919B9" w:rsidP="009919B9">
            <w:pPr>
              <w:rPr>
                <w:b/>
                <w:bCs/>
              </w:rPr>
            </w:pPr>
            <w:bookmarkStart w:id="79" w:name="RANGE!A3:F74"/>
            <w:r w:rsidRPr="009919B9">
              <w:rPr>
                <w:b/>
                <w:bCs/>
              </w:rPr>
              <w:t>Item No</w:t>
            </w:r>
            <w:bookmarkEnd w:id="79"/>
          </w:p>
        </w:tc>
        <w:tc>
          <w:tcPr>
            <w:tcW w:w="3345"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791536">
        <w:trPr>
          <w:trHeight w:val="300"/>
        </w:trPr>
        <w:tc>
          <w:tcPr>
            <w:tcW w:w="669" w:type="dxa"/>
            <w:noWrap/>
            <w:hideMark/>
          </w:tcPr>
          <w:p w:rsidR="009919B9" w:rsidRPr="009919B9" w:rsidRDefault="009919B9" w:rsidP="009919B9">
            <w:r w:rsidRPr="009919B9">
              <w:t>1</w:t>
            </w:r>
          </w:p>
        </w:tc>
        <w:tc>
          <w:tcPr>
            <w:tcW w:w="3345"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2</w:t>
            </w:r>
          </w:p>
        </w:tc>
        <w:tc>
          <w:tcPr>
            <w:tcW w:w="3345" w:type="dxa"/>
            <w:hideMark/>
          </w:tcPr>
          <w:p w:rsidR="009919B9" w:rsidRPr="009919B9" w:rsidRDefault="009919B9">
            <w:r w:rsidRPr="009919B9">
              <w:t xml:space="preserve">REHABILITATION OF </w:t>
            </w:r>
            <w:r w:rsidR="004143EA">
              <w:t>LARGO SOUTH</w:t>
            </w:r>
            <w:r w:rsidRPr="009919B9">
              <w:t xml:space="preserve"> PARKING GARAGE, INCLUDES WORK NOT SEPCIFIED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3</w:t>
            </w:r>
          </w:p>
        </w:tc>
        <w:tc>
          <w:tcPr>
            <w:tcW w:w="3345" w:type="dxa"/>
            <w:hideMark/>
          </w:tcPr>
          <w:p w:rsidR="009919B9" w:rsidRPr="009919B9" w:rsidRDefault="004143EA">
            <w:r w:rsidRPr="004143EA">
              <w:t>QUALITY CONTROL ENGINEERING SERVICES PER SECTION 01470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w:t>
            </w:r>
          </w:p>
        </w:tc>
        <w:tc>
          <w:tcPr>
            <w:tcW w:w="3345" w:type="dxa"/>
            <w:hideMark/>
          </w:tcPr>
          <w:p w:rsidR="009919B9" w:rsidRPr="009919B9" w:rsidRDefault="009919B9">
            <w:r w:rsidRPr="009919B9">
              <w:t>TYPICAL EXPANSION JOINT REPAIR, SEE DETAIL 1/S501</w:t>
            </w:r>
          </w:p>
        </w:tc>
        <w:tc>
          <w:tcPr>
            <w:tcW w:w="1354" w:type="dxa"/>
            <w:noWrap/>
            <w:hideMark/>
          </w:tcPr>
          <w:p w:rsidR="009919B9" w:rsidRPr="009919B9" w:rsidRDefault="009919B9" w:rsidP="009919B9">
            <w:r w:rsidRPr="009919B9">
              <w:t>411</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w:t>
            </w:r>
          </w:p>
        </w:tc>
        <w:tc>
          <w:tcPr>
            <w:tcW w:w="3345" w:type="dxa"/>
            <w:hideMark/>
          </w:tcPr>
          <w:p w:rsidR="009919B9" w:rsidRPr="009919B9" w:rsidRDefault="009919B9">
            <w:r w:rsidRPr="009919B9">
              <w:t>TYPICAL SEALANT REPAIR AT TOOLED JOINT, SEE DETAIL 2/S501</w:t>
            </w:r>
          </w:p>
        </w:tc>
        <w:tc>
          <w:tcPr>
            <w:tcW w:w="1354" w:type="dxa"/>
            <w:noWrap/>
            <w:hideMark/>
          </w:tcPr>
          <w:p w:rsidR="009919B9" w:rsidRPr="009919B9" w:rsidRDefault="00A36C2C" w:rsidP="009919B9">
            <w:r w:rsidRPr="00A36C2C">
              <w:t>5,423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w:t>
            </w:r>
          </w:p>
        </w:tc>
        <w:tc>
          <w:tcPr>
            <w:tcW w:w="3345" w:type="dxa"/>
            <w:hideMark/>
          </w:tcPr>
          <w:p w:rsidR="009919B9" w:rsidRPr="009919B9" w:rsidRDefault="009919B9">
            <w:bookmarkStart w:id="80" w:name="_Hlk507747328"/>
            <w:r w:rsidRPr="009919B9">
              <w:t>TYPICAL SEALANT REPAIR AT DOUBLE TEE BEAM JOINT, SEE DETAIL 3/S502</w:t>
            </w:r>
            <w:bookmarkEnd w:id="80"/>
          </w:p>
        </w:tc>
        <w:tc>
          <w:tcPr>
            <w:tcW w:w="1354" w:type="dxa"/>
            <w:noWrap/>
            <w:hideMark/>
          </w:tcPr>
          <w:p w:rsidR="009919B9" w:rsidRPr="009919B9" w:rsidRDefault="00A36C2C" w:rsidP="009919B9">
            <w:r w:rsidRPr="00A36C2C">
              <w:t>24,180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7</w:t>
            </w:r>
          </w:p>
        </w:tc>
        <w:tc>
          <w:tcPr>
            <w:tcW w:w="3345" w:type="dxa"/>
            <w:hideMark/>
          </w:tcPr>
          <w:p w:rsidR="009919B9" w:rsidRPr="009919B9" w:rsidRDefault="009919B9">
            <w:r w:rsidRPr="009919B9">
              <w:t>TYPICAL DOUBLE TEE BEAM FLANGE SPALL WITH SEALANT DETAIL, SEE DETAIL 4/S502</w:t>
            </w:r>
          </w:p>
        </w:tc>
        <w:tc>
          <w:tcPr>
            <w:tcW w:w="1354" w:type="dxa"/>
            <w:noWrap/>
            <w:hideMark/>
          </w:tcPr>
          <w:p w:rsidR="009919B9" w:rsidRPr="009919B9" w:rsidRDefault="009919B9" w:rsidP="009919B9">
            <w:r w:rsidRPr="009919B9">
              <w:t>651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8</w:t>
            </w:r>
          </w:p>
        </w:tc>
        <w:tc>
          <w:tcPr>
            <w:tcW w:w="3345" w:type="dxa"/>
            <w:hideMark/>
          </w:tcPr>
          <w:p w:rsidR="009919B9" w:rsidRPr="009919B9" w:rsidRDefault="009919B9">
            <w:r w:rsidRPr="009919B9">
              <w:t xml:space="preserve">TYPICAL UNDERSIDE CRACK </w:t>
            </w:r>
            <w:r w:rsidR="00C15060" w:rsidRPr="009919B9">
              <w:t>REPAIR,</w:t>
            </w:r>
            <w:r w:rsidRPr="009919B9">
              <w:t xml:space="preserve"> SEE DETAIL 7/S504</w:t>
            </w:r>
          </w:p>
        </w:tc>
        <w:tc>
          <w:tcPr>
            <w:tcW w:w="1354" w:type="dxa"/>
            <w:noWrap/>
            <w:hideMark/>
          </w:tcPr>
          <w:p w:rsidR="009919B9" w:rsidRPr="009919B9" w:rsidRDefault="009919B9" w:rsidP="009919B9">
            <w:r w:rsidRPr="009919B9">
              <w:t>12273</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9</w:t>
            </w:r>
          </w:p>
        </w:tc>
        <w:tc>
          <w:tcPr>
            <w:tcW w:w="3345" w:type="dxa"/>
            <w:hideMark/>
          </w:tcPr>
          <w:p w:rsidR="009919B9" w:rsidRPr="009919B9" w:rsidRDefault="009919B9">
            <w:r w:rsidRPr="009919B9">
              <w:t xml:space="preserve">TYPICAL TOP SIDE CRACK </w:t>
            </w:r>
            <w:r w:rsidR="00C15060" w:rsidRPr="009919B9">
              <w:t>REPAIR,</w:t>
            </w:r>
            <w:r w:rsidRPr="009919B9">
              <w:t xml:space="preserve"> SEE DETAIL 8/S504</w:t>
            </w:r>
          </w:p>
        </w:tc>
        <w:tc>
          <w:tcPr>
            <w:tcW w:w="1354" w:type="dxa"/>
            <w:noWrap/>
            <w:hideMark/>
          </w:tcPr>
          <w:p w:rsidR="009919B9" w:rsidRPr="009919B9" w:rsidRDefault="009919B9" w:rsidP="009919B9">
            <w:r w:rsidRPr="009919B9">
              <w:t>4312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10</w:t>
            </w:r>
          </w:p>
        </w:tc>
        <w:tc>
          <w:tcPr>
            <w:tcW w:w="3345" w:type="dxa"/>
            <w:hideMark/>
          </w:tcPr>
          <w:p w:rsidR="009919B9" w:rsidRPr="009919B9" w:rsidRDefault="009919B9">
            <w:r w:rsidRPr="009919B9">
              <w:t xml:space="preserve">TYPICAL VERTICAL CRACK </w:t>
            </w:r>
            <w:r w:rsidR="00C15060" w:rsidRPr="009919B9">
              <w:t>REPAIR,</w:t>
            </w:r>
            <w:r w:rsidRPr="009919B9">
              <w:t xml:space="preserve"> SEE DETAIL 9/S505</w:t>
            </w:r>
          </w:p>
        </w:tc>
        <w:tc>
          <w:tcPr>
            <w:tcW w:w="1354" w:type="dxa"/>
            <w:noWrap/>
            <w:hideMark/>
          </w:tcPr>
          <w:p w:rsidR="009919B9" w:rsidRPr="009919B9" w:rsidRDefault="009919B9" w:rsidP="009919B9">
            <w:r w:rsidRPr="009919B9">
              <w:t>1668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11</w:t>
            </w:r>
          </w:p>
        </w:tc>
        <w:tc>
          <w:tcPr>
            <w:tcW w:w="3345"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163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12</w:t>
            </w:r>
          </w:p>
        </w:tc>
        <w:tc>
          <w:tcPr>
            <w:tcW w:w="3345" w:type="dxa"/>
            <w:hideMark/>
          </w:tcPr>
          <w:p w:rsidR="009919B9" w:rsidRPr="009919B9" w:rsidRDefault="009919B9">
            <w:r w:rsidRPr="009919B9">
              <w:t>TYPICAL CONCRETE TOP SIDE SPALL REPAIR, SEE DETAIL 11 ON DRAWING S-506</w:t>
            </w:r>
            <w:r w:rsidR="00C15060" w:rsidRPr="009919B9">
              <w:t>.,</w:t>
            </w:r>
            <w:r w:rsidRPr="009919B9">
              <w:t xml:space="preserve"> SEE DETAIL 11/S506</w:t>
            </w:r>
          </w:p>
        </w:tc>
        <w:tc>
          <w:tcPr>
            <w:tcW w:w="1354" w:type="dxa"/>
            <w:noWrap/>
            <w:hideMark/>
          </w:tcPr>
          <w:p w:rsidR="009919B9" w:rsidRPr="009919B9" w:rsidRDefault="009919B9" w:rsidP="009919B9">
            <w:r w:rsidRPr="009919B9">
              <w:t>473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13</w:t>
            </w:r>
          </w:p>
        </w:tc>
        <w:tc>
          <w:tcPr>
            <w:tcW w:w="3345" w:type="dxa"/>
            <w:hideMark/>
          </w:tcPr>
          <w:p w:rsidR="009919B9" w:rsidRPr="009919B9" w:rsidRDefault="009919B9">
            <w:del w:id="81" w:author="Taglialatela, Santina F." w:date="2018-05-11T09:58:00Z">
              <w:r w:rsidRPr="00C40A9C" w:rsidDel="00C40A9C">
                <w:rPr>
                  <w:strike/>
                </w:rPr>
                <w:delText xml:space="preserve">TYPICAL DEEP SPALL REPAIR AT UNDERSIDE OF CONCRETE </w:delText>
              </w:r>
              <w:r w:rsidR="00C15060" w:rsidRPr="00C40A9C" w:rsidDel="00C40A9C">
                <w:rPr>
                  <w:strike/>
                </w:rPr>
                <w:delText>DECK</w:delText>
              </w:r>
              <w:r w:rsidR="00FA207B" w:rsidRPr="00C40A9C" w:rsidDel="00C40A9C">
                <w:delText xml:space="preserve"> </w:delText>
              </w:r>
            </w:del>
            <w:r w:rsidR="00FA207B" w:rsidRPr="00E1103F">
              <w:t>TYPICAL FULL DEPTH SPALL REPAIR AT UNDERSIDE OF CONC DECK</w:t>
            </w:r>
            <w:r w:rsidR="00C15060" w:rsidRPr="009919B9">
              <w:t>,</w:t>
            </w:r>
            <w:r w:rsidRPr="009919B9">
              <w:t xml:space="preserve"> SEE DETAIL 12/S506</w:t>
            </w:r>
          </w:p>
        </w:tc>
        <w:tc>
          <w:tcPr>
            <w:tcW w:w="1354" w:type="dxa"/>
            <w:noWrap/>
            <w:hideMark/>
          </w:tcPr>
          <w:p w:rsidR="009919B9" w:rsidRPr="009919B9" w:rsidRDefault="009919B9" w:rsidP="009919B9">
            <w:r w:rsidRPr="009919B9">
              <w:t>561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7328" behindDoc="0" locked="0" layoutInCell="1" allowOverlap="1" wp14:anchorId="17622748" wp14:editId="2B89B60C">
                      <wp:simplePos x="0" y="0"/>
                      <wp:positionH relativeFrom="column">
                        <wp:posOffset>944245</wp:posOffset>
                      </wp:positionH>
                      <wp:positionV relativeFrom="paragraph">
                        <wp:posOffset>47624</wp:posOffset>
                      </wp:positionV>
                      <wp:extent cx="552450" cy="428625"/>
                      <wp:effectExtent l="0" t="0" r="0" b="952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2862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2748" id="Text Box 199" o:spid="_x0000_s1050" type="#_x0000_t202" style="position:absolute;margin-left:74.35pt;margin-top:3.75pt;width:43.5pt;height:33.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lastRenderedPageBreak/>
              <w:t>14</w:t>
            </w:r>
          </w:p>
        </w:tc>
        <w:tc>
          <w:tcPr>
            <w:tcW w:w="3345" w:type="dxa"/>
            <w:hideMark/>
          </w:tcPr>
          <w:p w:rsidR="009919B9" w:rsidRPr="009919B9" w:rsidRDefault="009919B9">
            <w:del w:id="82" w:author="Taglialatela, Santina F." w:date="2018-05-11T09:58:00Z">
              <w:r w:rsidRPr="00C40A9C" w:rsidDel="00C40A9C">
                <w:rPr>
                  <w:strike/>
                </w:rPr>
                <w:delText xml:space="preserve">TYPICAL SHALLOW SPALL REPAIR AT UNDERSIDE OF CONCRETE </w:delText>
              </w:r>
              <w:r w:rsidR="00C15060" w:rsidRPr="00C40A9C" w:rsidDel="00C40A9C">
                <w:rPr>
                  <w:strike/>
                </w:rPr>
                <w:delText>DECK</w:delText>
              </w:r>
              <w:r w:rsidR="00FA207B" w:rsidRPr="00C40A9C" w:rsidDel="00C40A9C">
                <w:delText xml:space="preserve"> </w:delText>
              </w:r>
            </w:del>
            <w:r w:rsidR="00FA207B" w:rsidRPr="00E1103F">
              <w:t>TYPICAL DEEP SPALL REPAIR AT UNDERSIDE OF CONCRETE DECK</w:t>
            </w:r>
            <w:r w:rsidR="00C15060" w:rsidRPr="009919B9">
              <w:t>,</w:t>
            </w:r>
            <w:r w:rsidRPr="009919B9">
              <w:t xml:space="preserve"> SEE DETAIL 13/S507</w:t>
            </w:r>
          </w:p>
        </w:tc>
        <w:tc>
          <w:tcPr>
            <w:tcW w:w="1354" w:type="dxa"/>
            <w:noWrap/>
            <w:hideMark/>
          </w:tcPr>
          <w:p w:rsidR="009919B9" w:rsidRPr="009919B9" w:rsidRDefault="009919B9" w:rsidP="009919B9">
            <w:r w:rsidRPr="009919B9">
              <w:t>502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5280" behindDoc="0" locked="0" layoutInCell="1" allowOverlap="1" wp14:anchorId="5D19A95F" wp14:editId="3C839880">
                      <wp:simplePos x="0" y="0"/>
                      <wp:positionH relativeFrom="column">
                        <wp:posOffset>953770</wp:posOffset>
                      </wp:positionH>
                      <wp:positionV relativeFrom="paragraph">
                        <wp:posOffset>41909</wp:posOffset>
                      </wp:positionV>
                      <wp:extent cx="552450" cy="352425"/>
                      <wp:effectExtent l="0" t="0" r="0" b="952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9A95F" id="Text Box 198" o:spid="_x0000_s1051" type="#_x0000_t202" style="position:absolute;margin-left:75.1pt;margin-top:3.3pt;width:43.5pt;height:27.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791536" w:rsidRPr="009919B9" w:rsidTr="00791536">
        <w:trPr>
          <w:trHeight w:val="600"/>
        </w:trPr>
        <w:tc>
          <w:tcPr>
            <w:tcW w:w="669" w:type="dxa"/>
            <w:noWrap/>
            <w:hideMark/>
          </w:tcPr>
          <w:p w:rsidR="00791536" w:rsidRPr="009919B9" w:rsidRDefault="00791536" w:rsidP="00791536">
            <w:r w:rsidRPr="009919B9">
              <w:t>15</w:t>
            </w:r>
          </w:p>
        </w:tc>
        <w:tc>
          <w:tcPr>
            <w:tcW w:w="3345" w:type="dxa"/>
            <w:hideMark/>
          </w:tcPr>
          <w:p w:rsidR="00791536" w:rsidRPr="009919B9" w:rsidRDefault="00791536" w:rsidP="00791536">
            <w:r w:rsidRPr="009919B9">
              <w:t>TYPICAL REPAIR AT HORIZONTAL LIFTING POINT, SEE DETAIL 14/S507</w:t>
            </w:r>
          </w:p>
        </w:tc>
        <w:tc>
          <w:tcPr>
            <w:tcW w:w="1354" w:type="dxa"/>
            <w:noWrap/>
            <w:hideMark/>
          </w:tcPr>
          <w:p w:rsidR="00791536" w:rsidRPr="009919B9" w:rsidRDefault="00791536" w:rsidP="00791536">
            <w:del w:id="83" w:author="Taglialatela, Santina F." w:date="2018-05-11T09:59:00Z">
              <w:r w:rsidRPr="00C40A9C" w:rsidDel="00C40A9C">
                <w:rPr>
                  <w:strike/>
                </w:rPr>
                <w:delText>70</w:delText>
              </w:r>
              <w:r w:rsidRPr="00C40A9C" w:rsidDel="00C40A9C">
                <w:delText xml:space="preserve"> </w:delText>
              </w:r>
            </w:del>
            <w:r w:rsidRPr="00E1103F">
              <w:t>60</w:t>
            </w:r>
          </w:p>
        </w:tc>
        <w:tc>
          <w:tcPr>
            <w:tcW w:w="802" w:type="dxa"/>
            <w:noWrap/>
            <w:hideMark/>
          </w:tcPr>
          <w:p w:rsidR="00791536" w:rsidRPr="009919B9" w:rsidRDefault="00791536" w:rsidP="00791536">
            <w:r w:rsidRPr="009919B9">
              <w:t>SF</w:t>
            </w:r>
          </w:p>
        </w:tc>
        <w:tc>
          <w:tcPr>
            <w:tcW w:w="1590" w:type="dxa"/>
            <w:noWrap/>
            <w:hideMark/>
          </w:tcPr>
          <w:p w:rsidR="00791536" w:rsidRPr="009919B9" w:rsidRDefault="00791536" w:rsidP="00791536">
            <w:r w:rsidRPr="009919B9">
              <w:t xml:space="preserve"> $ </w:t>
            </w:r>
          </w:p>
        </w:tc>
        <w:tc>
          <w:tcPr>
            <w:tcW w:w="1590" w:type="dxa"/>
            <w:noWrap/>
            <w:hideMark/>
          </w:tcPr>
          <w:p w:rsidR="00791536" w:rsidRPr="009919B9" w:rsidRDefault="00791536" w:rsidP="00791536">
            <w:r>
              <w:rPr>
                <w:noProof/>
              </w:rPr>
              <mc:AlternateContent>
                <mc:Choice Requires="wps">
                  <w:drawing>
                    <wp:anchor distT="45720" distB="45720" distL="114300" distR="114300" simplePos="0" relativeHeight="251825152" behindDoc="0" locked="0" layoutInCell="1" allowOverlap="1" wp14:anchorId="1F7E2B10" wp14:editId="4646C001">
                      <wp:simplePos x="0" y="0"/>
                      <wp:positionH relativeFrom="column">
                        <wp:posOffset>953770</wp:posOffset>
                      </wp:positionH>
                      <wp:positionV relativeFrom="paragraph">
                        <wp:posOffset>40640</wp:posOffset>
                      </wp:positionV>
                      <wp:extent cx="5524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E2B10" id="Text Box 12" o:spid="_x0000_s1052" type="#_x0000_t202" style="position:absolute;margin-left:75.1pt;margin-top:3.2pt;width:43.5pt;height:28.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16</w:t>
            </w:r>
          </w:p>
        </w:tc>
        <w:tc>
          <w:tcPr>
            <w:tcW w:w="3345" w:type="dxa"/>
            <w:hideMark/>
          </w:tcPr>
          <w:p w:rsidR="009919B9" w:rsidRPr="009919B9" w:rsidRDefault="009919B9">
            <w:r w:rsidRPr="009919B9">
              <w:t>TYPICAL DOUBLE TEE WEB SPALL REPAIR, SEE DETAIL 16/S508</w:t>
            </w:r>
          </w:p>
        </w:tc>
        <w:tc>
          <w:tcPr>
            <w:tcW w:w="1354" w:type="dxa"/>
            <w:noWrap/>
            <w:hideMark/>
          </w:tcPr>
          <w:p w:rsidR="009919B9" w:rsidRPr="009919B9" w:rsidRDefault="009919B9" w:rsidP="009919B9">
            <w:r w:rsidRPr="009919B9">
              <w:t>20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17</w:t>
            </w:r>
          </w:p>
        </w:tc>
        <w:tc>
          <w:tcPr>
            <w:tcW w:w="3345"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149</w:t>
            </w:r>
          </w:p>
        </w:tc>
        <w:tc>
          <w:tcPr>
            <w:tcW w:w="802" w:type="dxa"/>
            <w:noWrap/>
            <w:hideMark/>
          </w:tcPr>
          <w:p w:rsidR="009919B9" w:rsidRPr="009919B9" w:rsidRDefault="00A953F4" w:rsidP="009919B9">
            <w:r>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18</w:t>
            </w:r>
          </w:p>
        </w:tc>
        <w:tc>
          <w:tcPr>
            <w:tcW w:w="3345" w:type="dxa"/>
            <w:hideMark/>
          </w:tcPr>
          <w:p w:rsidR="009919B9" w:rsidRPr="009919B9" w:rsidRDefault="009919B9">
            <w:r w:rsidRPr="009919B9">
              <w:t>TYPICAL DOUBLE TEE BEARING PAD REPLACEMENT, SEE DETAIL 18/S510</w:t>
            </w:r>
          </w:p>
        </w:tc>
        <w:tc>
          <w:tcPr>
            <w:tcW w:w="1354" w:type="dxa"/>
            <w:noWrap/>
            <w:hideMark/>
          </w:tcPr>
          <w:p w:rsidR="009919B9" w:rsidRPr="009919B9" w:rsidRDefault="009919B9" w:rsidP="009919B9">
            <w:r w:rsidRPr="009919B9">
              <w:t>5</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19</w:t>
            </w:r>
          </w:p>
        </w:tc>
        <w:tc>
          <w:tcPr>
            <w:tcW w:w="3345" w:type="dxa"/>
            <w:hideMark/>
          </w:tcPr>
          <w:p w:rsidR="009919B9" w:rsidRPr="009919B9" w:rsidRDefault="009919B9">
            <w:r w:rsidRPr="009919B9">
              <w:t>TYPICAL UNEVEN JOINT AT DOUBLE TEE FLANGES, SEE DETAIL 19/S510</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20</w:t>
            </w:r>
          </w:p>
        </w:tc>
        <w:tc>
          <w:tcPr>
            <w:tcW w:w="3345" w:type="dxa"/>
            <w:hideMark/>
          </w:tcPr>
          <w:p w:rsidR="009919B9" w:rsidRPr="009919B9" w:rsidRDefault="009919B9">
            <w:bookmarkStart w:id="84" w:name="_Hlk507748842"/>
            <w:r w:rsidRPr="009919B9">
              <w:t xml:space="preserve">TYPICAL CMU WALL CRACK REPAIR AT DOUBLE </w:t>
            </w:r>
            <w:r w:rsidR="00C15060" w:rsidRPr="009919B9">
              <w:t>TEE,</w:t>
            </w:r>
            <w:r w:rsidRPr="009919B9">
              <w:t xml:space="preserve"> SEE DETAIL 21/S512</w:t>
            </w:r>
            <w:bookmarkEnd w:id="84"/>
          </w:p>
        </w:tc>
        <w:tc>
          <w:tcPr>
            <w:tcW w:w="1354" w:type="dxa"/>
            <w:noWrap/>
            <w:hideMark/>
          </w:tcPr>
          <w:p w:rsidR="009919B9" w:rsidRPr="009919B9" w:rsidRDefault="009919B9" w:rsidP="009919B9">
            <w:r w:rsidRPr="009919B9">
              <w:t>39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21</w:t>
            </w:r>
          </w:p>
        </w:tc>
        <w:tc>
          <w:tcPr>
            <w:tcW w:w="3345" w:type="dxa"/>
            <w:hideMark/>
          </w:tcPr>
          <w:p w:rsidR="009919B9" w:rsidRPr="009919B9" w:rsidRDefault="009919B9">
            <w:r w:rsidRPr="009919B9">
              <w:t xml:space="preserve">TYPICAL TRAFFIC </w:t>
            </w:r>
            <w:del w:id="85" w:author="Taglialatela, Santina F." w:date="2018-05-11T09:59:00Z">
              <w:r w:rsidRPr="00C40A9C" w:rsidDel="00C40A9C">
                <w:rPr>
                  <w:strike/>
                </w:rPr>
                <w:delText xml:space="preserve">TOPPING SYSTEM </w:delText>
              </w:r>
              <w:r w:rsidR="00C15060" w:rsidRPr="00C40A9C" w:rsidDel="00C40A9C">
                <w:rPr>
                  <w:strike/>
                </w:rPr>
                <w:delText>REPAIR</w:delText>
              </w:r>
              <w:r w:rsidR="00FA207B" w:rsidRPr="00C40A9C" w:rsidDel="00C40A9C">
                <w:delText xml:space="preserve"> </w:delText>
              </w:r>
            </w:del>
            <w:r w:rsidR="00FA207B" w:rsidRPr="00E1103F">
              <w:t>BEARING MEMBRANE</w:t>
            </w:r>
            <w:r w:rsidR="00C15060" w:rsidRPr="009919B9">
              <w:t>,</w:t>
            </w:r>
            <w:r w:rsidRPr="009919B9">
              <w:t xml:space="preserve"> SEE DETAIL 23/S513</w:t>
            </w:r>
          </w:p>
        </w:tc>
        <w:tc>
          <w:tcPr>
            <w:tcW w:w="1354" w:type="dxa"/>
            <w:noWrap/>
            <w:hideMark/>
          </w:tcPr>
          <w:p w:rsidR="009919B9" w:rsidRPr="009919B9" w:rsidRDefault="009919B9" w:rsidP="009919B9">
            <w:del w:id="86" w:author="Shah, Rajan" w:date="2018-05-14T13:05:00Z">
              <w:r w:rsidRPr="009919B9" w:rsidDel="00935A10">
                <w:delText>93713</w:delText>
              </w:r>
            </w:del>
            <w:ins w:id="87" w:author="Shah, Rajan" w:date="2018-05-14T13:05:00Z">
              <w:r w:rsidR="00935A10">
                <w:t xml:space="preserve"> </w:t>
              </w:r>
            </w:ins>
            <w:r w:rsidR="00935A10">
              <w:t>103</w:t>
            </w:r>
            <w:r w:rsidR="004C4B88">
              <w:t>,</w:t>
            </w:r>
            <w:r w:rsidR="00935A10">
              <w:t>084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A207B">
            <w:r>
              <w:rPr>
                <w:noProof/>
              </w:rPr>
              <mc:AlternateContent>
                <mc:Choice Requires="wps">
                  <w:drawing>
                    <wp:anchor distT="45720" distB="45720" distL="114300" distR="114300" simplePos="0" relativeHeight="251741184" behindDoc="0" locked="0" layoutInCell="1" allowOverlap="1" wp14:anchorId="2340D33C" wp14:editId="08F47BB8">
                      <wp:simplePos x="0" y="0"/>
                      <wp:positionH relativeFrom="column">
                        <wp:posOffset>953770</wp:posOffset>
                      </wp:positionH>
                      <wp:positionV relativeFrom="paragraph">
                        <wp:posOffset>46355</wp:posOffset>
                      </wp:positionV>
                      <wp:extent cx="552450" cy="38100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0D33C" id="Text Box 196" o:spid="_x0000_s1053" type="#_x0000_t202" style="position:absolute;margin-left:75.1pt;margin-top:3.65pt;width:43.5pt;height:30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p9JAIAACY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" stroked="f">
                      <v:textbox>
                        <w:txbxContent>
                          <w:p w:rsidR="00B35491" w:rsidRPr="00815A57" w:rsidRDefault="00B35491" w:rsidP="00FA207B">
                            <w:pPr>
                              <w:jc w:val="center"/>
                              <w:rPr>
                                <w:b/>
                              </w:rPr>
                            </w:pPr>
                            <w:r>
                              <w:rPr>
                                <w:b/>
                              </w:rPr>
                              <w:t>AM2</w:t>
                            </w:r>
                          </w:p>
                          <w:p w:rsidR="00B35491" w:rsidRPr="00815A57" w:rsidRDefault="00B35491" w:rsidP="00FA207B">
                            <w:pPr>
                              <w:jc w:val="center"/>
                              <w:rPr>
                                <w:b/>
                              </w:rPr>
                            </w:pPr>
                          </w:p>
                        </w:txbxContent>
                      </v:textbox>
                    </v:shape>
                  </w:pict>
                </mc:Fallback>
              </mc:AlternateContent>
            </w:r>
            <w:r w:rsidR="009919B9"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22</w:t>
            </w:r>
          </w:p>
        </w:tc>
        <w:tc>
          <w:tcPr>
            <w:tcW w:w="3345" w:type="dxa"/>
            <w:hideMark/>
          </w:tcPr>
          <w:p w:rsidR="009919B9" w:rsidRPr="009919B9" w:rsidRDefault="009919B9">
            <w:r w:rsidRPr="009919B9">
              <w:t xml:space="preserve">LOCATIONS MARKED ON PLANS WITH MORTAR/GROUT DETERIORATION AND CRACKED CMU SHALL BE RETOOLED/REGROUTED AND REPLACE CRACKED CMU </w:t>
            </w:r>
            <w:r w:rsidR="00C15060" w:rsidRPr="009919B9">
              <w:t>BLOCK,</w:t>
            </w:r>
            <w:r w:rsidRPr="009919B9">
              <w:t xml:space="preserve"> SEE DETAIL 28/S514</w:t>
            </w:r>
          </w:p>
        </w:tc>
        <w:tc>
          <w:tcPr>
            <w:tcW w:w="1354" w:type="dxa"/>
            <w:noWrap/>
            <w:hideMark/>
          </w:tcPr>
          <w:p w:rsidR="009919B9" w:rsidRPr="009919B9" w:rsidRDefault="009919B9" w:rsidP="009919B9">
            <w:del w:id="88" w:author="Taglialatela, Santina F." w:date="2018-05-11T09:59:00Z">
              <w:r w:rsidRPr="00C40A9C" w:rsidDel="00C40A9C">
                <w:rPr>
                  <w:strike/>
                </w:rPr>
                <w:delText>13</w:delText>
              </w:r>
              <w:r w:rsidR="00112915" w:rsidRPr="00C40A9C" w:rsidDel="00C40A9C">
                <w:delText xml:space="preserve"> </w:delText>
              </w:r>
            </w:del>
            <w:r w:rsidR="00112915" w:rsidRPr="00E1103F">
              <w:t>52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75A42">
            <w:r>
              <w:rPr>
                <w:noProof/>
              </w:rPr>
              <mc:AlternateContent>
                <mc:Choice Requires="wps">
                  <w:drawing>
                    <wp:anchor distT="45720" distB="45720" distL="114300" distR="114300" simplePos="0" relativeHeight="251722752" behindDoc="0" locked="0" layoutInCell="1" allowOverlap="1" wp14:anchorId="263AE9EF" wp14:editId="3D2D301E">
                      <wp:simplePos x="0" y="0"/>
                      <wp:positionH relativeFrom="column">
                        <wp:posOffset>953770</wp:posOffset>
                      </wp:positionH>
                      <wp:positionV relativeFrom="paragraph">
                        <wp:posOffset>15240</wp:posOffset>
                      </wp:positionV>
                      <wp:extent cx="552450" cy="3619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375A4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AE9EF" id="Text Box 25" o:spid="_x0000_s1054" type="#_x0000_t202" style="position:absolute;margin-left:75.1pt;margin-top:1.2pt;width:43.5pt;height:28.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375A42">
                            <w:pPr>
                              <w:jc w:val="center"/>
                              <w:rPr>
                                <w:b/>
                              </w:rPr>
                            </w:pPr>
                          </w:p>
                        </w:txbxContent>
                      </v:textbox>
                    </v:shape>
                  </w:pict>
                </mc:Fallback>
              </mc:AlternateContent>
            </w:r>
            <w:r w:rsidR="009919B9"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23</w:t>
            </w:r>
          </w:p>
        </w:tc>
        <w:tc>
          <w:tcPr>
            <w:tcW w:w="3345" w:type="dxa"/>
            <w:hideMark/>
          </w:tcPr>
          <w:p w:rsidR="009919B9" w:rsidRPr="009919B9" w:rsidRDefault="009919B9">
            <w:bookmarkStart w:id="89" w:name="_Hlk507749196"/>
            <w:r w:rsidRPr="009919B9">
              <w:t>LOCATIONS MARKED ON PLANS WITH CONNECTION PLATE CORROSION SHALL BE CLEANED AND SEALED BY APPLYING EPOXY SEALANT TO THE AREAS MARKED, SEE DETAIL 29/S515</w:t>
            </w:r>
            <w:bookmarkEnd w:id="89"/>
          </w:p>
        </w:tc>
        <w:tc>
          <w:tcPr>
            <w:tcW w:w="1354"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r w:rsidRPr="009919B9">
              <w:lastRenderedPageBreak/>
              <w:t>24</w:t>
            </w:r>
          </w:p>
        </w:tc>
        <w:tc>
          <w:tcPr>
            <w:tcW w:w="3345"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54" w:type="dxa"/>
            <w:noWrap/>
            <w:hideMark/>
          </w:tcPr>
          <w:p w:rsidR="009919B9" w:rsidRPr="009919B9" w:rsidRDefault="009919B9" w:rsidP="009919B9">
            <w:r w:rsidRPr="009919B9">
              <w:t>10190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bookmarkStart w:id="90" w:name="_Hlk507752908"/>
            <w:r w:rsidRPr="009919B9">
              <w:t>25</w:t>
            </w:r>
          </w:p>
        </w:tc>
        <w:tc>
          <w:tcPr>
            <w:tcW w:w="3345" w:type="dxa"/>
            <w:hideMark/>
          </w:tcPr>
          <w:p w:rsidR="009919B9" w:rsidRPr="009919B9" w:rsidRDefault="009919B9">
            <w:r w:rsidRPr="009919B9">
              <w:t>LOCATIONS MARKED ON PLANS WITH CORRODED/MISSING ANCHOR BOLTS SHALL BE INSTALLED WITH NEW ANCHOR BOLTS AND PAINTED, SEE DETAIL 32/S516</w:t>
            </w:r>
          </w:p>
        </w:tc>
        <w:tc>
          <w:tcPr>
            <w:tcW w:w="1354" w:type="dxa"/>
            <w:noWrap/>
            <w:hideMark/>
          </w:tcPr>
          <w:p w:rsidR="009919B9" w:rsidRPr="009919B9" w:rsidRDefault="009919B9" w:rsidP="009919B9">
            <w:r w:rsidRPr="009919B9">
              <w:t>521</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500"/>
        </w:trPr>
        <w:tc>
          <w:tcPr>
            <w:tcW w:w="669" w:type="dxa"/>
            <w:noWrap/>
            <w:hideMark/>
          </w:tcPr>
          <w:p w:rsidR="009919B9" w:rsidRPr="009919B9" w:rsidRDefault="009919B9" w:rsidP="009919B9">
            <w:r w:rsidRPr="009919B9">
              <w:t>26</w:t>
            </w:r>
          </w:p>
        </w:tc>
        <w:tc>
          <w:tcPr>
            <w:tcW w:w="3345" w:type="dxa"/>
            <w:hideMark/>
          </w:tcPr>
          <w:p w:rsidR="009919B9" w:rsidRPr="009919B9" w:rsidRDefault="009919B9">
            <w:r w:rsidRPr="009919B9">
              <w:t>LOCATIONS MARKED ON PLANS WITH DISPLACED ANGLE/MISSING ANCHOR AT EXPANSION JOINT SUPPORT SHALL BE REALIGNED AND INSTALLED WITH NEW ANCHOR AND PAINT, SEE DETAIL 34/S516</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27</w:t>
            </w:r>
          </w:p>
        </w:tc>
        <w:tc>
          <w:tcPr>
            <w:tcW w:w="3345" w:type="dxa"/>
            <w:hideMark/>
          </w:tcPr>
          <w:p w:rsidR="009919B9" w:rsidRPr="009919B9" w:rsidRDefault="009919B9">
            <w:r w:rsidRPr="009919B9">
              <w:t>TYPICAL REPAIR AT CRACK PARALLEL TO EXPANSION JOINT, SEE DETAIL 36/S517</w:t>
            </w:r>
          </w:p>
        </w:tc>
        <w:tc>
          <w:tcPr>
            <w:tcW w:w="1354" w:type="dxa"/>
            <w:noWrap/>
            <w:hideMark/>
          </w:tcPr>
          <w:p w:rsidR="009919B9" w:rsidRPr="009919B9" w:rsidRDefault="009919B9" w:rsidP="009919B9">
            <w:r w:rsidRPr="009919B9">
              <w:t>52</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90"/>
      <w:tr w:rsidR="009919B9" w:rsidRPr="009919B9" w:rsidTr="00791536">
        <w:trPr>
          <w:trHeight w:val="735"/>
        </w:trPr>
        <w:tc>
          <w:tcPr>
            <w:tcW w:w="669" w:type="dxa"/>
            <w:noWrap/>
            <w:hideMark/>
          </w:tcPr>
          <w:p w:rsidR="009919B9" w:rsidRPr="009919B9" w:rsidRDefault="009919B9" w:rsidP="009919B9">
            <w:r w:rsidRPr="009919B9">
              <w:t>28</w:t>
            </w:r>
          </w:p>
        </w:tc>
        <w:tc>
          <w:tcPr>
            <w:tcW w:w="3345" w:type="dxa"/>
            <w:hideMark/>
          </w:tcPr>
          <w:p w:rsidR="009919B9" w:rsidRPr="009919B9" w:rsidRDefault="009919B9">
            <w:r w:rsidRPr="009919B9">
              <w:t>TYPICAL INVERTED TEE SPALL REPAIR, SEE DETAIL 37/S517</w:t>
            </w:r>
          </w:p>
        </w:tc>
        <w:tc>
          <w:tcPr>
            <w:tcW w:w="1354" w:type="dxa"/>
            <w:noWrap/>
            <w:hideMark/>
          </w:tcPr>
          <w:p w:rsidR="009919B9" w:rsidRPr="009919B9" w:rsidRDefault="009919B9" w:rsidP="009919B9">
            <w:r w:rsidRPr="009919B9">
              <w:t>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29</w:t>
            </w:r>
          </w:p>
        </w:tc>
        <w:tc>
          <w:tcPr>
            <w:tcW w:w="3345" w:type="dxa"/>
            <w:hideMark/>
          </w:tcPr>
          <w:p w:rsidR="009919B9" w:rsidRPr="009919B9" w:rsidRDefault="009919B9">
            <w:r w:rsidRPr="009919B9">
              <w:t>TYPICAL STAIR NOSING REPAIR, SEE DETAIL 38/S518</w:t>
            </w:r>
          </w:p>
        </w:tc>
        <w:tc>
          <w:tcPr>
            <w:tcW w:w="1354" w:type="dxa"/>
            <w:noWrap/>
            <w:hideMark/>
          </w:tcPr>
          <w:p w:rsidR="009919B9" w:rsidRPr="009919B9" w:rsidRDefault="009919B9" w:rsidP="009919B9">
            <w:r w:rsidRPr="009919B9">
              <w:t>29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30</w:t>
            </w:r>
          </w:p>
        </w:tc>
        <w:tc>
          <w:tcPr>
            <w:tcW w:w="3345" w:type="dxa"/>
            <w:hideMark/>
          </w:tcPr>
          <w:p w:rsidR="009919B9" w:rsidRPr="009919B9" w:rsidRDefault="009919B9">
            <w:r w:rsidRPr="009919B9">
              <w:t>TYPCIAL SILANE SEALER COATING SYSTEM, SEE DETAIL 39/S519</w:t>
            </w:r>
          </w:p>
        </w:tc>
        <w:tc>
          <w:tcPr>
            <w:tcW w:w="1354" w:type="dxa"/>
            <w:noWrap/>
            <w:hideMark/>
          </w:tcPr>
          <w:p w:rsidR="009919B9" w:rsidRPr="009919B9" w:rsidRDefault="009919B9" w:rsidP="009919B9">
            <w:r w:rsidRPr="009919B9">
              <w:t>305925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31</w:t>
            </w:r>
          </w:p>
        </w:tc>
        <w:tc>
          <w:tcPr>
            <w:tcW w:w="3345" w:type="dxa"/>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 </w:t>
            </w:r>
          </w:p>
        </w:tc>
        <w:tc>
          <w:tcPr>
            <w:tcW w:w="1354" w:type="dxa"/>
            <w:noWrap/>
            <w:hideMark/>
          </w:tcPr>
          <w:p w:rsidR="009919B9" w:rsidRPr="009919B9" w:rsidRDefault="009919B9" w:rsidP="009919B9">
            <w:r w:rsidRPr="009919B9">
              <w:t>16</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20"/>
        </w:trPr>
        <w:tc>
          <w:tcPr>
            <w:tcW w:w="669" w:type="dxa"/>
            <w:noWrap/>
            <w:hideMark/>
          </w:tcPr>
          <w:p w:rsidR="009919B9" w:rsidRPr="009919B9" w:rsidRDefault="009919B9" w:rsidP="009919B9">
            <w:r w:rsidRPr="009919B9">
              <w:t>32</w:t>
            </w:r>
          </w:p>
        </w:tc>
        <w:tc>
          <w:tcPr>
            <w:tcW w:w="3345" w:type="dxa"/>
            <w:hideMark/>
          </w:tcPr>
          <w:p w:rsidR="009919B9" w:rsidRPr="009919B9" w:rsidRDefault="004A6F53">
            <w:bookmarkStart w:id="91" w:name="_Hlk507753643"/>
            <w:r w:rsidRPr="004A6F53">
              <w:t>CORROSION ON DOOR</w:t>
            </w:r>
            <w:r>
              <w:t xml:space="preserve"> FRAME</w:t>
            </w:r>
            <w:r w:rsidRPr="004A6F53">
              <w:t xml:space="preserve">, </w:t>
            </w:r>
            <w:r w:rsidR="009919B9" w:rsidRPr="009919B9">
              <w:t>KEY NOTE 1</w:t>
            </w:r>
            <w:r w:rsidR="00C15060" w:rsidRPr="009919B9">
              <w:t>B SEE</w:t>
            </w:r>
            <w:r w:rsidR="009919B9" w:rsidRPr="009919B9">
              <w:t xml:space="preserve"> DWG. A-002</w:t>
            </w:r>
            <w:bookmarkEnd w:id="91"/>
            <w:r w:rsidR="009919B9" w:rsidRPr="009919B9">
              <w:t xml:space="preserve"> </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33</w:t>
            </w:r>
          </w:p>
        </w:tc>
        <w:tc>
          <w:tcPr>
            <w:tcW w:w="3345" w:type="dxa"/>
            <w:hideMark/>
          </w:tcPr>
          <w:p w:rsidR="009919B9" w:rsidRPr="009919B9" w:rsidRDefault="004A6F53">
            <w:bookmarkStart w:id="92" w:name="_Hlk507753674"/>
            <w:r w:rsidRPr="004A6F53">
              <w:t>CORROSION ON DOOR</w:t>
            </w:r>
            <w:r>
              <w:t xml:space="preserve"> CLOSER</w:t>
            </w:r>
            <w:r w:rsidRPr="004A6F53">
              <w:t xml:space="preserve">, </w:t>
            </w:r>
            <w:r w:rsidR="009919B9" w:rsidRPr="009919B9">
              <w:t>KEY NOTE 1</w:t>
            </w:r>
            <w:r w:rsidR="00C15060" w:rsidRPr="009919B9">
              <w:t>C SEE</w:t>
            </w:r>
            <w:r w:rsidR="009919B9" w:rsidRPr="009919B9">
              <w:t xml:space="preserve"> DWG. A-002</w:t>
            </w:r>
            <w:bookmarkEnd w:id="92"/>
            <w:r w:rsidR="009919B9" w:rsidRPr="009919B9">
              <w:t xml:space="preserve"> </w:t>
            </w:r>
          </w:p>
        </w:tc>
        <w:tc>
          <w:tcPr>
            <w:tcW w:w="1354" w:type="dxa"/>
            <w:noWrap/>
            <w:hideMark/>
          </w:tcPr>
          <w:p w:rsidR="009919B9" w:rsidRPr="009919B9" w:rsidRDefault="009919B9" w:rsidP="009919B9">
            <w:r w:rsidRPr="009919B9">
              <w:t>1</w:t>
            </w:r>
            <w:ins w:id="93" w:author="Taglialatela, Santina F." w:date="2018-05-11T10:00:00Z">
              <w:r w:rsidR="00C40A9C">
                <w:t>6</w:t>
              </w:r>
            </w:ins>
            <w:del w:id="94" w:author="Taglialatela, Santina F." w:date="2018-05-11T10:00:00Z">
              <w:r w:rsidRPr="009919B9" w:rsidDel="00C40A9C">
                <w:delText>5</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26BEE">
            <w:ins w:id="95" w:author="Taglialatela, Santina F." w:date="2018-05-11T10:55:00Z">
              <w:r>
                <w:rPr>
                  <w:noProof/>
                </w:rPr>
                <mc:AlternateContent>
                  <mc:Choice Requires="wps">
                    <w:drawing>
                      <wp:anchor distT="0" distB="0" distL="114300" distR="114300" simplePos="0" relativeHeight="251763712" behindDoc="0" locked="0" layoutInCell="1" allowOverlap="1" wp14:anchorId="099BD4E1" wp14:editId="3A427762">
                        <wp:simplePos x="0" y="0"/>
                        <wp:positionH relativeFrom="column">
                          <wp:posOffset>1010920</wp:posOffset>
                        </wp:positionH>
                        <wp:positionV relativeFrom="paragraph">
                          <wp:posOffset>84455</wp:posOffset>
                        </wp:positionV>
                        <wp:extent cx="571500" cy="36195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solidFill>
                                <a:ln w="6350">
                                  <a:noFill/>
                                </a:ln>
                              </wps:spPr>
                              <wps:txbx>
                                <w:txbxContent>
                                  <w:p w:rsidR="00B35491" w:rsidRPr="00E1103F" w:rsidRDefault="00B35491">
                                    <w:pPr>
                                      <w:rPr>
                                        <w:b/>
                                      </w:rPr>
                                    </w:pPr>
                                    <w:ins w:id="96" w:author="Taglialatela, Santina F." w:date="2018-05-11T10:55: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D4E1" id="Text Box 211" o:spid="_x0000_s1055" type="#_x0000_t202" style="position:absolute;margin-left:79.6pt;margin-top:6.65pt;width:45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" fillcolor="white [3201]" stroked="f" strokeweight=".5pt">
                        <v:textbox>
                          <w:txbxContent>
                            <w:p w:rsidR="00B35491" w:rsidRPr="00E1103F" w:rsidRDefault="00B35491">
                              <w:pPr>
                                <w:rPr>
                                  <w:b/>
                                </w:rPr>
                              </w:pPr>
                              <w:ins w:id="105" w:author="Taglialatela, Santina F." w:date="2018-05-11T10:55: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34</w:t>
            </w:r>
          </w:p>
        </w:tc>
        <w:tc>
          <w:tcPr>
            <w:tcW w:w="3345" w:type="dxa"/>
            <w:hideMark/>
          </w:tcPr>
          <w:p w:rsidR="009919B9" w:rsidRPr="009919B9" w:rsidRDefault="004A6F53">
            <w:r w:rsidRPr="004A6F53">
              <w:t xml:space="preserve">CORROSION ON </w:t>
            </w:r>
            <w:r>
              <w:t>HANDRAIL</w:t>
            </w:r>
            <w:r w:rsidRPr="004A6F53">
              <w:t xml:space="preserve">, </w:t>
            </w:r>
            <w:r w:rsidR="009919B9" w:rsidRPr="009919B9">
              <w:t>KEY NOTE 1</w:t>
            </w:r>
            <w:r w:rsidR="00C15060" w:rsidRPr="009919B9">
              <w:t>F SEE</w:t>
            </w:r>
            <w:r w:rsidR="009919B9" w:rsidRPr="009919B9">
              <w:t xml:space="preserve"> DWG. A-002 </w:t>
            </w:r>
          </w:p>
        </w:tc>
        <w:tc>
          <w:tcPr>
            <w:tcW w:w="1354"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35</w:t>
            </w:r>
          </w:p>
        </w:tc>
        <w:tc>
          <w:tcPr>
            <w:tcW w:w="3345" w:type="dxa"/>
            <w:hideMark/>
          </w:tcPr>
          <w:p w:rsidR="009919B9" w:rsidRPr="009919B9" w:rsidRDefault="009919B9">
            <w:bookmarkStart w:id="97" w:name="_Hlk507754124"/>
            <w:r w:rsidRPr="009919B9">
              <w:t xml:space="preserve">CORROSION ON RAMP </w:t>
            </w:r>
            <w:r w:rsidR="00C15060" w:rsidRPr="009919B9">
              <w:t>EDGE</w:t>
            </w:r>
            <w:bookmarkEnd w:id="97"/>
            <w:r w:rsidR="00C15060" w:rsidRPr="009919B9">
              <w:t>,</w:t>
            </w:r>
            <w:r w:rsidRPr="009919B9">
              <w:t xml:space="preserve"> KEY NOTE 1</w:t>
            </w:r>
            <w:r w:rsidR="004A6F53">
              <w:t>I</w:t>
            </w:r>
            <w:r w:rsidR="00C15060" w:rsidRPr="009919B9">
              <w:t xml:space="preserve"> SEE</w:t>
            </w:r>
            <w:r w:rsidRPr="009919B9">
              <w:t xml:space="preserve"> DWG. A-002 </w:t>
            </w:r>
          </w:p>
        </w:tc>
        <w:tc>
          <w:tcPr>
            <w:tcW w:w="1354" w:type="dxa"/>
            <w:noWrap/>
            <w:hideMark/>
          </w:tcPr>
          <w:p w:rsidR="009919B9" w:rsidRPr="009919B9" w:rsidRDefault="009919B9" w:rsidP="009919B9">
            <w:del w:id="98" w:author="Taglialatela, Santina F." w:date="2018-05-11T10:56:00Z">
              <w:r w:rsidRPr="009919B9" w:rsidDel="007C3B93">
                <w:delText>1</w:delText>
              </w:r>
            </w:del>
            <w:ins w:id="99" w:author="Taglialatela, Santina F." w:date="2018-05-11T10:00:00Z">
              <w:r w:rsidR="00C40A9C">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C3B93">
            <w:ins w:id="100" w:author="Taglialatela, Santina F." w:date="2018-05-11T10:57:00Z">
              <w:r>
                <w:rPr>
                  <w:noProof/>
                </w:rPr>
                <mc:AlternateContent>
                  <mc:Choice Requires="wps">
                    <w:drawing>
                      <wp:anchor distT="0" distB="0" distL="114300" distR="114300" simplePos="0" relativeHeight="251765760" behindDoc="0" locked="0" layoutInCell="1" allowOverlap="1" wp14:anchorId="22EAB48F" wp14:editId="211D9024">
                        <wp:simplePos x="0" y="0"/>
                        <wp:positionH relativeFrom="column">
                          <wp:posOffset>1029970</wp:posOffset>
                        </wp:positionH>
                        <wp:positionV relativeFrom="paragraph">
                          <wp:posOffset>69850</wp:posOffset>
                        </wp:positionV>
                        <wp:extent cx="647700" cy="32385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chemeClr val="lt1"/>
                                </a:solidFill>
                                <a:ln w="6350">
                                  <a:noFill/>
                                </a:ln>
                              </wps:spPr>
                              <wps:txbx>
                                <w:txbxContent>
                                  <w:p w:rsidR="00B35491" w:rsidRPr="00E1103F" w:rsidRDefault="00B35491">
                                    <w:pPr>
                                      <w:rPr>
                                        <w:b/>
                                      </w:rPr>
                                    </w:pPr>
                                    <w:ins w:id="101" w:author="Taglialatela, Santina F." w:date="2018-05-11T10:57: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B48F" id="Text Box 213" o:spid="_x0000_s1056" type="#_x0000_t202" style="position:absolute;margin-left:81.1pt;margin-top:5.5pt;width:51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" fillcolor="white [3201]" stroked="f" strokeweight=".5pt">
                        <v:textbox>
                          <w:txbxContent>
                            <w:p w:rsidR="00B35491" w:rsidRPr="00E1103F" w:rsidRDefault="00B35491">
                              <w:pPr>
                                <w:rPr>
                                  <w:b/>
                                </w:rPr>
                              </w:pPr>
                              <w:ins w:id="111" w:author="Taglialatela, Santina F." w:date="2018-05-11T10:57: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02" w:name="_Hlk507754336"/>
            <w:r w:rsidRPr="009919B9">
              <w:lastRenderedPageBreak/>
              <w:t>36</w:t>
            </w:r>
          </w:p>
        </w:tc>
        <w:tc>
          <w:tcPr>
            <w:tcW w:w="3345" w:type="dxa"/>
            <w:hideMark/>
          </w:tcPr>
          <w:p w:rsidR="009919B9" w:rsidRPr="009919B9" w:rsidRDefault="00166DFC">
            <w:r>
              <w:t xml:space="preserve">MISALIGNED EXIT GATE </w:t>
            </w:r>
            <w:r w:rsidR="009919B9" w:rsidRPr="009919B9">
              <w:t>KEY NOTE 2</w:t>
            </w:r>
            <w:r w:rsidR="00C15060" w:rsidRPr="009919B9">
              <w:t>A SEE</w:t>
            </w:r>
            <w:r w:rsidR="009919B9"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C3B93">
            <w:ins w:id="103" w:author="Taglialatela, Santina F." w:date="2018-05-11T10:56:00Z">
              <w:r>
                <w:rPr>
                  <w:noProof/>
                </w:rPr>
                <mc:AlternateContent>
                  <mc:Choice Requires="wps">
                    <w:drawing>
                      <wp:anchor distT="0" distB="0" distL="114300" distR="114300" simplePos="0" relativeHeight="251764736" behindDoc="0" locked="0" layoutInCell="1" allowOverlap="1" wp14:anchorId="062F85C8" wp14:editId="682BEED2">
                        <wp:simplePos x="0" y="0"/>
                        <wp:positionH relativeFrom="column">
                          <wp:posOffset>1039495</wp:posOffset>
                        </wp:positionH>
                        <wp:positionV relativeFrom="paragraph">
                          <wp:posOffset>0</wp:posOffset>
                        </wp:positionV>
                        <wp:extent cx="533400" cy="276225"/>
                        <wp:effectExtent l="0" t="0" r="0" b="9525"/>
                        <wp:wrapNone/>
                        <wp:docPr id="212" name="Text Box 21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chemeClr val="lt1"/>
                                </a:solidFill>
                                <a:ln w="6350">
                                  <a:noFill/>
                                </a:ln>
                              </wps:spPr>
                              <wps:txbx>
                                <w:txbxContent>
                                  <w:p w:rsidR="00B35491" w:rsidRPr="00E1103F" w:rsidRDefault="00B3549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F85C8" id="Text Box 212" o:spid="_x0000_s1057" type="#_x0000_t202" style="position:absolute;margin-left:81.85pt;margin-top:0;width:42pt;height:21.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" fillcolor="white [3201]" stroked="f" strokeweight=".5pt">
                        <v:textbox>
                          <w:txbxContent>
                            <w:p w:rsidR="00B35491" w:rsidRPr="00E1103F" w:rsidRDefault="00B35491">
                              <w:pPr>
                                <w:rPr>
                                  <w:b/>
                                </w:rPr>
                              </w:pPr>
                            </w:p>
                          </w:txbxContent>
                        </v:textbox>
                      </v:shape>
                    </w:pict>
                  </mc:Fallback>
                </mc:AlternateContent>
              </w:r>
            </w:ins>
            <w:r w:rsidR="009919B9" w:rsidRPr="009919B9">
              <w:t xml:space="preserve"> $ </w:t>
            </w:r>
          </w:p>
        </w:tc>
      </w:tr>
      <w:bookmarkEnd w:id="102"/>
      <w:tr w:rsidR="009919B9" w:rsidRPr="009919B9" w:rsidTr="00791536">
        <w:trPr>
          <w:trHeight w:val="600"/>
        </w:trPr>
        <w:tc>
          <w:tcPr>
            <w:tcW w:w="669" w:type="dxa"/>
            <w:noWrap/>
            <w:hideMark/>
          </w:tcPr>
          <w:p w:rsidR="009919B9" w:rsidRPr="009919B9" w:rsidRDefault="009919B9" w:rsidP="009919B9">
            <w:r w:rsidRPr="009919B9">
              <w:t>37</w:t>
            </w:r>
          </w:p>
        </w:tc>
        <w:tc>
          <w:tcPr>
            <w:tcW w:w="3345" w:type="dxa"/>
            <w:hideMark/>
          </w:tcPr>
          <w:p w:rsidR="009919B9" w:rsidRPr="009919B9" w:rsidRDefault="009919B9">
            <w:bookmarkStart w:id="104" w:name="_Hlk507755051"/>
            <w:r w:rsidRPr="009919B9">
              <w:t xml:space="preserve">CORROSION ON SIGN </w:t>
            </w:r>
            <w:r w:rsidR="00C15060" w:rsidRPr="009919B9">
              <w:t>POST,</w:t>
            </w:r>
            <w:r w:rsidRPr="009919B9">
              <w:t xml:space="preserve"> KEY NOTE 1</w:t>
            </w:r>
            <w:r w:rsidR="00C15060" w:rsidRPr="009919B9">
              <w:t>J SEE</w:t>
            </w:r>
            <w:r w:rsidRPr="009919B9">
              <w:t xml:space="preserve"> DWG. A-002</w:t>
            </w:r>
            <w:bookmarkEnd w:id="104"/>
            <w:r w:rsidRPr="009919B9">
              <w:t xml:space="preserve"> </w:t>
            </w:r>
          </w:p>
        </w:tc>
        <w:tc>
          <w:tcPr>
            <w:tcW w:w="1354" w:type="dxa"/>
            <w:noWrap/>
            <w:hideMark/>
          </w:tcPr>
          <w:p w:rsidR="009919B9" w:rsidRPr="009919B9" w:rsidRDefault="00C40A9C" w:rsidP="009919B9">
            <w:ins w:id="105" w:author="Taglialatela, Santina F." w:date="2018-05-11T10:00:00Z">
              <w:r>
                <w:t>0</w:t>
              </w:r>
            </w:ins>
            <w:del w:id="106" w:author="Taglialatela, Santina F." w:date="2018-05-11T10:00:00Z">
              <w:r w:rsidR="009919B9" w:rsidRPr="009919B9" w:rsidDel="00C40A9C">
                <w:delText>1</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56CD0">
            <w:ins w:id="107" w:author="Taglialatela, Santina F." w:date="2018-05-11T10:58:00Z">
              <w:r>
                <w:rPr>
                  <w:noProof/>
                </w:rPr>
                <mc:AlternateContent>
                  <mc:Choice Requires="wps">
                    <w:drawing>
                      <wp:anchor distT="0" distB="0" distL="114300" distR="114300" simplePos="0" relativeHeight="251766784" behindDoc="0" locked="0" layoutInCell="1" allowOverlap="1" wp14:anchorId="7875CBB9" wp14:editId="5A156574">
                        <wp:simplePos x="0" y="0"/>
                        <wp:positionH relativeFrom="column">
                          <wp:posOffset>1049020</wp:posOffset>
                        </wp:positionH>
                        <wp:positionV relativeFrom="paragraph">
                          <wp:posOffset>44450</wp:posOffset>
                        </wp:positionV>
                        <wp:extent cx="628650" cy="352425"/>
                        <wp:effectExtent l="0" t="0" r="0" b="9525"/>
                        <wp:wrapNone/>
                        <wp:docPr id="214" name="Text Box 214"/>
                        <wp:cNvGraphicFramePr/>
                        <a:graphic xmlns:a="http://schemas.openxmlformats.org/drawingml/2006/main">
                          <a:graphicData uri="http://schemas.microsoft.com/office/word/2010/wordprocessingShape">
                            <wps:wsp>
                              <wps:cNvSpPr txBox="1"/>
                              <wps:spPr>
                                <a:xfrm>
                                  <a:off x="0" y="0"/>
                                  <a:ext cx="628650" cy="352425"/>
                                </a:xfrm>
                                <a:prstGeom prst="rect">
                                  <a:avLst/>
                                </a:prstGeom>
                                <a:solidFill>
                                  <a:schemeClr val="lt1"/>
                                </a:solidFill>
                                <a:ln w="6350">
                                  <a:noFill/>
                                </a:ln>
                              </wps:spPr>
                              <wps:txbx>
                                <w:txbxContent>
                                  <w:p w:rsidR="00B35491" w:rsidRPr="00E1103F" w:rsidRDefault="00B35491">
                                    <w:pPr>
                                      <w:rPr>
                                        <w:b/>
                                      </w:rPr>
                                    </w:pPr>
                                    <w:ins w:id="108" w:author="Taglialatela, Santina F." w:date="2018-05-11T10:58: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5CBB9" id="Text Box 214" o:spid="_x0000_s1058" type="#_x0000_t202" style="position:absolute;margin-left:82.6pt;margin-top:3.5pt;width:49.5pt;height:27.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" fillcolor="white [3201]" stroked="f" strokeweight=".5pt">
                        <v:textbox>
                          <w:txbxContent>
                            <w:p w:rsidR="00B35491" w:rsidRPr="00E1103F" w:rsidRDefault="00B35491">
                              <w:pPr>
                                <w:rPr>
                                  <w:b/>
                                </w:rPr>
                              </w:pPr>
                              <w:ins w:id="119" w:author="Taglialatela, Santina F." w:date="2018-05-11T10:58: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09" w:name="_Hlk507756125"/>
            <w:r w:rsidRPr="009919B9">
              <w:t>38</w:t>
            </w:r>
          </w:p>
        </w:tc>
        <w:tc>
          <w:tcPr>
            <w:tcW w:w="3345" w:type="dxa"/>
            <w:hideMark/>
          </w:tcPr>
          <w:p w:rsidR="009919B9" w:rsidRPr="009919B9" w:rsidRDefault="009919B9">
            <w:r w:rsidRPr="009919B9">
              <w:t xml:space="preserve">DAMAGED/ MISALIGNED </w:t>
            </w:r>
            <w:r w:rsidR="00C15060" w:rsidRPr="009919B9">
              <w:t>DOOR,</w:t>
            </w:r>
            <w:r w:rsidRPr="009919B9">
              <w:t xml:space="preserve"> KEY NOTE 2</w:t>
            </w:r>
            <w:r w:rsidR="00C15060" w:rsidRPr="009919B9">
              <w:t>C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39</w:t>
            </w:r>
          </w:p>
        </w:tc>
        <w:tc>
          <w:tcPr>
            <w:tcW w:w="3345" w:type="dxa"/>
            <w:hideMark/>
          </w:tcPr>
          <w:p w:rsidR="009919B9" w:rsidRPr="009919B9" w:rsidRDefault="009919B9">
            <w:r w:rsidRPr="009919B9">
              <w:t xml:space="preserve">DAMAGED/ MISALIGNED DOOR </w:t>
            </w:r>
            <w:r w:rsidR="00C15060" w:rsidRPr="009919B9">
              <w:t>CLOSER,</w:t>
            </w:r>
            <w:r w:rsidRPr="009919B9">
              <w:t xml:space="preserve"> KEY NOTE 2</w:t>
            </w:r>
            <w:r w:rsidR="00C15060" w:rsidRPr="009919B9">
              <w:t>D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10" w:name="_Hlk507762211"/>
            <w:bookmarkEnd w:id="109"/>
            <w:r w:rsidRPr="009919B9">
              <w:t>40</w:t>
            </w:r>
          </w:p>
        </w:tc>
        <w:tc>
          <w:tcPr>
            <w:tcW w:w="3345" w:type="dxa"/>
            <w:hideMark/>
          </w:tcPr>
          <w:p w:rsidR="009919B9" w:rsidRPr="009919B9" w:rsidRDefault="00EE0057">
            <w:r>
              <w:t xml:space="preserve">DETACHED/MISSING TENSION BAR </w:t>
            </w:r>
            <w:r w:rsidR="009919B9" w:rsidRPr="009919B9">
              <w:t>KEY NOTE 3</w:t>
            </w:r>
            <w:r w:rsidR="00C15060" w:rsidRPr="009919B9">
              <w:t>C SEE</w:t>
            </w:r>
            <w:r w:rsidR="009919B9"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41</w:t>
            </w:r>
          </w:p>
        </w:tc>
        <w:tc>
          <w:tcPr>
            <w:tcW w:w="3345" w:type="dxa"/>
            <w:hideMark/>
          </w:tcPr>
          <w:p w:rsidR="009919B9" w:rsidRPr="009919B9" w:rsidRDefault="00EE0057">
            <w:r w:rsidRPr="00EE0057">
              <w:t xml:space="preserve">DISLODGED </w:t>
            </w:r>
            <w:r>
              <w:t xml:space="preserve">WHEEL STOP </w:t>
            </w:r>
            <w:r w:rsidR="009919B9" w:rsidRPr="009919B9">
              <w:t>KEY NOTE 2</w:t>
            </w:r>
            <w:r w:rsidR="00C15060" w:rsidRPr="009919B9">
              <w:t>E SEE</w:t>
            </w:r>
            <w:r w:rsidR="009919B9" w:rsidRPr="009919B9">
              <w:t xml:space="preserve"> DWG. A-002</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11" w:name="_Hlk507757004"/>
            <w:bookmarkEnd w:id="110"/>
            <w:r w:rsidRPr="009919B9">
              <w:t>42</w:t>
            </w:r>
          </w:p>
        </w:tc>
        <w:tc>
          <w:tcPr>
            <w:tcW w:w="3345"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 </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43</w:t>
            </w:r>
          </w:p>
        </w:tc>
        <w:tc>
          <w:tcPr>
            <w:tcW w:w="3345" w:type="dxa"/>
            <w:hideMark/>
          </w:tcPr>
          <w:p w:rsidR="009919B9" w:rsidRPr="009919B9" w:rsidRDefault="009919B9">
            <w:r w:rsidRPr="009919B9">
              <w:t xml:space="preserve">MISALIGNED </w:t>
            </w:r>
            <w:r w:rsidR="00C15060" w:rsidRPr="009919B9">
              <w:t>THRESHOLD,</w:t>
            </w:r>
            <w:r w:rsidRPr="009919B9">
              <w:t xml:space="preserve"> KEY NOTE 2</w:t>
            </w:r>
            <w:r w:rsidR="00C15060" w:rsidRPr="009919B9">
              <w:t>H SEE</w:t>
            </w:r>
            <w:r w:rsidRPr="009919B9">
              <w:t xml:space="preserve"> DWG. A-002 </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111"/>
      <w:tr w:rsidR="009919B9" w:rsidRPr="009919B9" w:rsidTr="00791536">
        <w:trPr>
          <w:trHeight w:val="600"/>
        </w:trPr>
        <w:tc>
          <w:tcPr>
            <w:tcW w:w="669" w:type="dxa"/>
            <w:noWrap/>
            <w:hideMark/>
          </w:tcPr>
          <w:p w:rsidR="009919B9" w:rsidRPr="009919B9" w:rsidRDefault="009919B9" w:rsidP="009919B9">
            <w:r w:rsidRPr="009919B9">
              <w:t>44</w:t>
            </w:r>
          </w:p>
        </w:tc>
        <w:tc>
          <w:tcPr>
            <w:tcW w:w="3345"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354" w:type="dxa"/>
            <w:noWrap/>
            <w:hideMark/>
          </w:tcPr>
          <w:p w:rsidR="009919B9" w:rsidRPr="009919B9" w:rsidRDefault="009919B9" w:rsidP="009919B9">
            <w:del w:id="112" w:author="Taglialatela, Santina F." w:date="2018-05-11T10:01:00Z">
              <w:r w:rsidRPr="009919B9" w:rsidDel="00C40A9C">
                <w:delText>10</w:delText>
              </w:r>
            </w:del>
            <w:ins w:id="113" w:author="Taglialatela, Santina F." w:date="2018-05-11T10:01:00Z">
              <w:r w:rsidR="00C40A9C">
                <w:t>7</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E92D2E">
            <w:ins w:id="114" w:author="Taglialatela, Santina F." w:date="2018-05-11T10:59:00Z">
              <w:r>
                <w:rPr>
                  <w:noProof/>
                </w:rPr>
                <mc:AlternateContent>
                  <mc:Choice Requires="wps">
                    <w:drawing>
                      <wp:anchor distT="0" distB="0" distL="114300" distR="114300" simplePos="0" relativeHeight="251767808" behindDoc="0" locked="0" layoutInCell="1" allowOverlap="1" wp14:anchorId="01E1E6B1" wp14:editId="525BB5B8">
                        <wp:simplePos x="0" y="0"/>
                        <wp:positionH relativeFrom="column">
                          <wp:posOffset>1001395</wp:posOffset>
                        </wp:positionH>
                        <wp:positionV relativeFrom="paragraph">
                          <wp:posOffset>26669</wp:posOffset>
                        </wp:positionV>
                        <wp:extent cx="638175" cy="352425"/>
                        <wp:effectExtent l="0" t="0" r="9525" b="9525"/>
                        <wp:wrapNone/>
                        <wp:docPr id="215" name="Text Box 215"/>
                        <wp:cNvGraphicFramePr/>
                        <a:graphic xmlns:a="http://schemas.openxmlformats.org/drawingml/2006/main">
                          <a:graphicData uri="http://schemas.microsoft.com/office/word/2010/wordprocessingShape">
                            <wps:wsp>
                              <wps:cNvSpPr txBox="1"/>
                              <wps:spPr>
                                <a:xfrm>
                                  <a:off x="0" y="0"/>
                                  <a:ext cx="638175" cy="352425"/>
                                </a:xfrm>
                                <a:prstGeom prst="rect">
                                  <a:avLst/>
                                </a:prstGeom>
                                <a:solidFill>
                                  <a:schemeClr val="lt1"/>
                                </a:solidFill>
                                <a:ln w="6350">
                                  <a:noFill/>
                                </a:ln>
                              </wps:spPr>
                              <wps:txbx>
                                <w:txbxContent>
                                  <w:p w:rsidR="00B35491" w:rsidRPr="00E1103F" w:rsidRDefault="00B35491">
                                    <w:pPr>
                                      <w:rPr>
                                        <w:b/>
                                      </w:rPr>
                                    </w:pPr>
                                    <w:ins w:id="115" w:author="Taglialatela, Santina F." w:date="2018-05-11T10:5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E6B1" id="Text Box 215" o:spid="_x0000_s1059" type="#_x0000_t202" style="position:absolute;margin-left:78.85pt;margin-top:2.1pt;width:50.25pt;height:2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" fillcolor="white [3201]" stroked="f" strokeweight=".5pt">
                        <v:textbox>
                          <w:txbxContent>
                            <w:p w:rsidR="00B35491" w:rsidRPr="00E1103F" w:rsidRDefault="00B35491">
                              <w:pPr>
                                <w:rPr>
                                  <w:b/>
                                </w:rPr>
                              </w:pPr>
                              <w:ins w:id="127" w:author="Taglialatela, Santina F." w:date="2018-05-11T10:59: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bookmarkStart w:id="116" w:name="_Hlk507763291"/>
            <w:r w:rsidRPr="009919B9">
              <w:t>45</w:t>
            </w:r>
          </w:p>
        </w:tc>
        <w:tc>
          <w:tcPr>
            <w:tcW w:w="3345" w:type="dxa"/>
            <w:hideMark/>
          </w:tcPr>
          <w:p w:rsidR="009919B9" w:rsidRPr="009919B9" w:rsidRDefault="009919B9">
            <w:r w:rsidRPr="009919B9">
              <w:t xml:space="preserve">CHIPPED/ PEELED PAINT ON PIPE </w:t>
            </w:r>
            <w:r w:rsidR="00C15060" w:rsidRPr="009919B9">
              <w:t>GUARD,</w:t>
            </w:r>
            <w:r w:rsidRPr="009919B9">
              <w:t xml:space="preserve"> KEY NOTE 4</w:t>
            </w:r>
            <w:r w:rsidR="00C15060" w:rsidRPr="009919B9">
              <w:t>B SEE</w:t>
            </w:r>
            <w:r w:rsidRPr="009919B9">
              <w:t xml:space="preserve"> DWG. A-002</w:t>
            </w:r>
          </w:p>
        </w:tc>
        <w:tc>
          <w:tcPr>
            <w:tcW w:w="1354" w:type="dxa"/>
            <w:noWrap/>
            <w:hideMark/>
          </w:tcPr>
          <w:p w:rsidR="009919B9" w:rsidRPr="009919B9" w:rsidRDefault="009919B9" w:rsidP="009919B9">
            <w:r w:rsidRPr="009919B9">
              <w:t>58</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46</w:t>
            </w:r>
          </w:p>
        </w:tc>
        <w:tc>
          <w:tcPr>
            <w:tcW w:w="3345"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w:t>
            </w:r>
          </w:p>
        </w:tc>
        <w:tc>
          <w:tcPr>
            <w:tcW w:w="1354" w:type="dxa"/>
            <w:noWrap/>
            <w:hideMark/>
          </w:tcPr>
          <w:p w:rsidR="009919B9" w:rsidRPr="009919B9" w:rsidRDefault="009919B9" w:rsidP="009919B9">
            <w:r w:rsidRPr="009919B9">
              <w:t>361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bookmarkStart w:id="117" w:name="_Hlk507765116"/>
            <w:bookmarkEnd w:id="116"/>
            <w:r w:rsidRPr="009919B9">
              <w:t>47</w:t>
            </w:r>
          </w:p>
        </w:tc>
        <w:tc>
          <w:tcPr>
            <w:tcW w:w="3345" w:type="dxa"/>
            <w:hideMark/>
          </w:tcPr>
          <w:p w:rsidR="009919B9" w:rsidRPr="009919B9" w:rsidRDefault="0058545C">
            <w:r w:rsidRPr="0058545C">
              <w:t xml:space="preserve">FADED OR </w:t>
            </w:r>
            <w:r w:rsidR="00A95D54">
              <w:t xml:space="preserve">MISSING PAVEMENT STOP BAR </w:t>
            </w:r>
            <w:r w:rsidR="009919B9" w:rsidRPr="009919B9">
              <w:t>KEY NOTE 5</w:t>
            </w:r>
            <w:r w:rsidR="00C15060" w:rsidRPr="009919B9">
              <w:t>A SEE</w:t>
            </w:r>
            <w:r w:rsidR="009919B9" w:rsidRPr="009919B9">
              <w:t xml:space="preserve"> DWG. A-002 </w:t>
            </w:r>
          </w:p>
        </w:tc>
        <w:tc>
          <w:tcPr>
            <w:tcW w:w="1354" w:type="dxa"/>
            <w:noWrap/>
            <w:hideMark/>
          </w:tcPr>
          <w:p w:rsidR="009919B9" w:rsidRPr="009919B9" w:rsidRDefault="009919B9" w:rsidP="009919B9">
            <w:del w:id="118" w:author="Purdy, John D." w:date="2018-05-15T18:48:00Z">
              <w:r w:rsidRPr="009919B9" w:rsidDel="00D44576">
                <w:delText>12</w:delText>
              </w:r>
            </w:del>
            <w:ins w:id="119" w:author="Purdy, John D." w:date="2018-05-15T18:48:00Z">
              <w:r w:rsidR="00D44576">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20" w:author="Taglialatela, Santina F." w:date="2018-05-11T10:59:00Z">
              <w:r>
                <w:rPr>
                  <w:noProof/>
                </w:rPr>
                <mc:AlternateContent>
                  <mc:Choice Requires="wps">
                    <w:drawing>
                      <wp:anchor distT="0" distB="0" distL="114300" distR="114300" simplePos="0" relativeHeight="251768832" behindDoc="0" locked="0" layoutInCell="1" allowOverlap="1" wp14:anchorId="23572E23" wp14:editId="6291BA79">
                        <wp:simplePos x="0" y="0"/>
                        <wp:positionH relativeFrom="column">
                          <wp:posOffset>991870</wp:posOffset>
                        </wp:positionH>
                        <wp:positionV relativeFrom="paragraph">
                          <wp:posOffset>76835</wp:posOffset>
                        </wp:positionV>
                        <wp:extent cx="628650" cy="295275"/>
                        <wp:effectExtent l="0" t="0" r="0" b="9525"/>
                        <wp:wrapNone/>
                        <wp:docPr id="216" name="Text Box 216"/>
                        <wp:cNvGraphicFramePr/>
                        <a:graphic xmlns:a="http://schemas.openxmlformats.org/drawingml/2006/main">
                          <a:graphicData uri="http://schemas.microsoft.com/office/word/2010/wordprocessingShape">
                            <wps:wsp>
                              <wps:cNvSpPr txBox="1"/>
                              <wps:spPr>
                                <a:xfrm>
                                  <a:off x="0" y="0"/>
                                  <a:ext cx="628650" cy="295275"/>
                                </a:xfrm>
                                <a:prstGeom prst="rect">
                                  <a:avLst/>
                                </a:prstGeom>
                                <a:solidFill>
                                  <a:schemeClr val="lt1"/>
                                </a:solidFill>
                                <a:ln w="6350">
                                  <a:noFill/>
                                </a:ln>
                              </wps:spPr>
                              <wps:txbx>
                                <w:txbxContent>
                                  <w:p w:rsidR="00B35491" w:rsidRPr="00E1103F" w:rsidRDefault="00B35491">
                                    <w:pPr>
                                      <w:rPr>
                                        <w:b/>
                                      </w:rPr>
                                    </w:pPr>
                                    <w:ins w:id="121" w:author="Taglialatela, Santina F." w:date="2018-05-11T10:59: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72E23" id="Text Box 216" o:spid="_x0000_s1060" type="#_x0000_t202" style="position:absolute;margin-left:78.1pt;margin-top:6.05pt;width:49.5pt;height:23.2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" fillcolor="white [3201]" stroked="f" strokeweight=".5pt">
                        <v:textbox>
                          <w:txbxContent>
                            <w:p w:rsidR="00B35491" w:rsidRPr="00E1103F" w:rsidRDefault="00B35491">
                              <w:pPr>
                                <w:rPr>
                                  <w:b/>
                                </w:rPr>
                              </w:pPr>
                              <w:ins w:id="134" w:author="Taglialatela, Santina F." w:date="2018-05-11T10:59:00Z">
                                <w:r w:rsidRPr="00E1103F">
                                  <w:rPr>
                                    <w:b/>
                                  </w:rPr>
                                  <w:t>AM2</w:t>
                                </w:r>
                              </w:ins>
                            </w:p>
                          </w:txbxContent>
                        </v:textbox>
                      </v:shape>
                    </w:pict>
                  </mc:Fallback>
                </mc:AlternateContent>
              </w:r>
            </w:ins>
            <w:r w:rsidR="009919B9" w:rsidRPr="009919B9">
              <w:t xml:space="preserve"> $ </w:t>
            </w:r>
          </w:p>
        </w:tc>
      </w:tr>
      <w:bookmarkEnd w:id="117"/>
      <w:tr w:rsidR="009919B9" w:rsidRPr="009919B9" w:rsidTr="00791536">
        <w:trPr>
          <w:trHeight w:val="600"/>
        </w:trPr>
        <w:tc>
          <w:tcPr>
            <w:tcW w:w="669" w:type="dxa"/>
            <w:noWrap/>
            <w:hideMark/>
          </w:tcPr>
          <w:p w:rsidR="009919B9" w:rsidRPr="009919B9" w:rsidRDefault="009919B9" w:rsidP="009919B9">
            <w:r w:rsidRPr="009919B9">
              <w:t>48</w:t>
            </w:r>
          </w:p>
        </w:tc>
        <w:tc>
          <w:tcPr>
            <w:tcW w:w="3345" w:type="dxa"/>
            <w:hideMark/>
          </w:tcPr>
          <w:p w:rsidR="009919B9" w:rsidRPr="009919B9" w:rsidRDefault="009919B9">
            <w:bookmarkStart w:id="122" w:name="_Hlk50776519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bookmarkEnd w:id="122"/>
            <w:r w:rsidRPr="009919B9">
              <w:t xml:space="preserve"> </w:t>
            </w:r>
          </w:p>
        </w:tc>
        <w:tc>
          <w:tcPr>
            <w:tcW w:w="1354" w:type="dxa"/>
            <w:noWrap/>
            <w:hideMark/>
          </w:tcPr>
          <w:p w:rsidR="009919B9" w:rsidRPr="009919B9" w:rsidRDefault="009919B9" w:rsidP="009919B9">
            <w:del w:id="123" w:author="Purdy, John D." w:date="2018-05-15T18:48:00Z">
              <w:r w:rsidRPr="009919B9" w:rsidDel="00D44576">
                <w:delText>20</w:delText>
              </w:r>
            </w:del>
            <w:ins w:id="124" w:author="Purdy, John D." w:date="2018-05-15T18:48:00Z">
              <w:r w:rsidR="00D44576">
                <w:t>0</w:t>
              </w:r>
            </w:ins>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E1103F" w:rsidRDefault="00394576">
            <w:pPr>
              <w:rPr>
                <w:b/>
              </w:rPr>
            </w:pPr>
            <w:ins w:id="125" w:author="Taglialatela, Santina F." w:date="2018-05-11T11:00:00Z">
              <w:r>
                <w:rPr>
                  <w:noProof/>
                </w:rPr>
                <mc:AlternateContent>
                  <mc:Choice Requires="wps">
                    <w:drawing>
                      <wp:anchor distT="0" distB="0" distL="114300" distR="114300" simplePos="0" relativeHeight="251769856" behindDoc="0" locked="0" layoutInCell="1" allowOverlap="1" wp14:anchorId="0BAB91EC" wp14:editId="5009B5AB">
                        <wp:simplePos x="0" y="0"/>
                        <wp:positionH relativeFrom="column">
                          <wp:posOffset>991870</wp:posOffset>
                        </wp:positionH>
                        <wp:positionV relativeFrom="paragraph">
                          <wp:posOffset>93345</wp:posOffset>
                        </wp:positionV>
                        <wp:extent cx="704850" cy="31432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6350">
                                  <a:noFill/>
                                </a:ln>
                              </wps:spPr>
                              <wps:txbx>
                                <w:txbxContent>
                                  <w:p w:rsidR="00B35491" w:rsidRPr="00E1103F" w:rsidRDefault="00B35491">
                                    <w:pPr>
                                      <w:rPr>
                                        <w:b/>
                                      </w:rPr>
                                    </w:pPr>
                                    <w:ins w:id="126"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91EC" id="Text Box 218" o:spid="_x0000_s1061" type="#_x0000_t202" style="position:absolute;margin-left:78.1pt;margin-top:7.35pt;width:55.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" fillcolor="white [3201]" stroked="f" strokeweight=".5pt">
                        <v:textbox>
                          <w:txbxContent>
                            <w:p w:rsidR="00B35491" w:rsidRPr="00E1103F" w:rsidRDefault="00B35491">
                              <w:pPr>
                                <w:rPr>
                                  <w:b/>
                                </w:rPr>
                              </w:pPr>
                              <w:ins w:id="140"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49</w:t>
            </w:r>
          </w:p>
        </w:tc>
        <w:tc>
          <w:tcPr>
            <w:tcW w:w="3345"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 </w:t>
            </w:r>
          </w:p>
        </w:tc>
        <w:tc>
          <w:tcPr>
            <w:tcW w:w="1354" w:type="dxa"/>
            <w:noWrap/>
            <w:hideMark/>
          </w:tcPr>
          <w:p w:rsidR="009919B9" w:rsidRPr="009919B9" w:rsidRDefault="009919B9" w:rsidP="009919B9">
            <w:del w:id="127" w:author="Purdy, John D." w:date="2018-05-15T18:47:00Z">
              <w:r w:rsidRPr="009919B9" w:rsidDel="00D44576">
                <w:delText>14650</w:delText>
              </w:r>
            </w:del>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28" w:author="Taglialatela, Santina F." w:date="2018-05-11T11:00:00Z">
              <w:r>
                <w:rPr>
                  <w:noProof/>
                </w:rPr>
                <mc:AlternateContent>
                  <mc:Choice Requires="wps">
                    <w:drawing>
                      <wp:anchor distT="0" distB="0" distL="114300" distR="114300" simplePos="0" relativeHeight="251770880" behindDoc="0" locked="0" layoutInCell="1" allowOverlap="1" wp14:anchorId="1F8B3E09" wp14:editId="3BD79BBD">
                        <wp:simplePos x="0" y="0"/>
                        <wp:positionH relativeFrom="column">
                          <wp:posOffset>1001395</wp:posOffset>
                        </wp:positionH>
                        <wp:positionV relativeFrom="paragraph">
                          <wp:posOffset>119380</wp:posOffset>
                        </wp:positionV>
                        <wp:extent cx="581025" cy="323850"/>
                        <wp:effectExtent l="0" t="0" r="9525" b="0"/>
                        <wp:wrapNone/>
                        <wp:docPr id="219" name="Text Box 219"/>
                        <wp:cNvGraphicFramePr/>
                        <a:graphic xmlns:a="http://schemas.openxmlformats.org/drawingml/2006/main">
                          <a:graphicData uri="http://schemas.microsoft.com/office/word/2010/wordprocessingShape">
                            <wps:wsp>
                              <wps:cNvSpPr txBox="1"/>
                              <wps:spPr>
                                <a:xfrm>
                                  <a:off x="0" y="0"/>
                                  <a:ext cx="581025" cy="323850"/>
                                </a:xfrm>
                                <a:prstGeom prst="rect">
                                  <a:avLst/>
                                </a:prstGeom>
                                <a:solidFill>
                                  <a:schemeClr val="lt1"/>
                                </a:solidFill>
                                <a:ln w="6350">
                                  <a:noFill/>
                                </a:ln>
                              </wps:spPr>
                              <wps:txbx>
                                <w:txbxContent>
                                  <w:p w:rsidR="00B35491" w:rsidRPr="00E1103F" w:rsidRDefault="00B35491">
                                    <w:pPr>
                                      <w:rPr>
                                        <w:b/>
                                      </w:rPr>
                                    </w:pPr>
                                    <w:ins w:id="129"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8B3E09" id="Text Box 219" o:spid="_x0000_s1062" type="#_x0000_t202" style="position:absolute;margin-left:78.85pt;margin-top:9.4pt;width:45.75pt;height:2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" fillcolor="white [3201]" stroked="f" strokeweight=".5pt">
                        <v:textbox>
                          <w:txbxContent>
                            <w:p w:rsidR="00B35491" w:rsidRPr="00E1103F" w:rsidRDefault="00B35491">
                              <w:pPr>
                                <w:rPr>
                                  <w:b/>
                                </w:rPr>
                              </w:pPr>
                              <w:ins w:id="144"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50</w:t>
            </w:r>
          </w:p>
        </w:tc>
        <w:tc>
          <w:tcPr>
            <w:tcW w:w="3345"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 </w:t>
            </w:r>
          </w:p>
        </w:tc>
        <w:tc>
          <w:tcPr>
            <w:tcW w:w="1354" w:type="dxa"/>
            <w:noWrap/>
            <w:hideMark/>
          </w:tcPr>
          <w:p w:rsidR="009919B9" w:rsidRPr="009919B9" w:rsidRDefault="009919B9" w:rsidP="009919B9">
            <w:del w:id="130" w:author="Purdy, John D." w:date="2018-05-15T18:47:00Z">
              <w:r w:rsidRPr="009919B9" w:rsidDel="00D44576">
                <w:delText>150</w:delText>
              </w:r>
            </w:del>
            <w:ins w:id="131" w:author="Purdy, John D." w:date="2018-05-15T18:47:00Z">
              <w:r w:rsidR="00D44576">
                <w:t>0</w:t>
              </w:r>
            </w:ins>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394576">
            <w:ins w:id="132" w:author="Taglialatela, Santina F." w:date="2018-05-11T11:00:00Z">
              <w:r>
                <w:rPr>
                  <w:noProof/>
                </w:rPr>
                <mc:AlternateContent>
                  <mc:Choice Requires="wps">
                    <w:drawing>
                      <wp:anchor distT="0" distB="0" distL="114300" distR="114300" simplePos="0" relativeHeight="251771904" behindDoc="0" locked="0" layoutInCell="1" allowOverlap="1" wp14:anchorId="597E6B8A" wp14:editId="61F06AB7">
                        <wp:simplePos x="0" y="0"/>
                        <wp:positionH relativeFrom="column">
                          <wp:posOffset>1020445</wp:posOffset>
                        </wp:positionH>
                        <wp:positionV relativeFrom="paragraph">
                          <wp:posOffset>116839</wp:posOffset>
                        </wp:positionV>
                        <wp:extent cx="571500" cy="371475"/>
                        <wp:effectExtent l="0" t="0" r="0" b="9525"/>
                        <wp:wrapNone/>
                        <wp:docPr id="220" name="Text Box 220"/>
                        <wp:cNvGraphicFramePr/>
                        <a:graphic xmlns:a="http://schemas.openxmlformats.org/drawingml/2006/main">
                          <a:graphicData uri="http://schemas.microsoft.com/office/word/2010/wordprocessingShape">
                            <wps:wsp>
                              <wps:cNvSpPr txBox="1"/>
                              <wps:spPr>
                                <a:xfrm>
                                  <a:off x="0" y="0"/>
                                  <a:ext cx="571500" cy="371475"/>
                                </a:xfrm>
                                <a:prstGeom prst="rect">
                                  <a:avLst/>
                                </a:prstGeom>
                                <a:solidFill>
                                  <a:schemeClr val="lt1"/>
                                </a:solidFill>
                                <a:ln w="6350">
                                  <a:noFill/>
                                </a:ln>
                              </wps:spPr>
                              <wps:txbx>
                                <w:txbxContent>
                                  <w:p w:rsidR="00B35491" w:rsidRPr="00E1103F" w:rsidRDefault="00B35491">
                                    <w:pPr>
                                      <w:rPr>
                                        <w:b/>
                                      </w:rPr>
                                    </w:pPr>
                                    <w:ins w:id="133" w:author="Taglialatela, Santina F." w:date="2018-05-11T11:00: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6B8A" id="Text Box 220" o:spid="_x0000_s1063" type="#_x0000_t202" style="position:absolute;margin-left:80.35pt;margin-top:9.2pt;width:45pt;height:2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" fillcolor="white [3201]" stroked="f" strokeweight=".5pt">
                        <v:textbox>
                          <w:txbxContent>
                            <w:p w:rsidR="00B35491" w:rsidRPr="00E1103F" w:rsidRDefault="00B35491">
                              <w:pPr>
                                <w:rPr>
                                  <w:b/>
                                </w:rPr>
                              </w:pPr>
                              <w:ins w:id="149" w:author="Taglialatela, Santina F." w:date="2018-05-11T11:00: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51</w:t>
            </w:r>
          </w:p>
        </w:tc>
        <w:tc>
          <w:tcPr>
            <w:tcW w:w="3345" w:type="dxa"/>
            <w:hideMark/>
          </w:tcPr>
          <w:p w:rsidR="009919B9" w:rsidRPr="009919B9" w:rsidRDefault="009919B9">
            <w:r w:rsidRPr="009919B9">
              <w:t xml:space="preserve">FADED OR UNREADABLE </w:t>
            </w:r>
            <w:r w:rsidR="00C15060" w:rsidRPr="009919B9">
              <w:t>SIGN,</w:t>
            </w:r>
            <w:r w:rsidRPr="009919B9">
              <w:t xml:space="preserve"> KEY NOTE 5</w:t>
            </w:r>
            <w:r w:rsidR="00C15060" w:rsidRPr="009919B9">
              <w:t>E SEE</w:t>
            </w:r>
            <w:r w:rsidRPr="009919B9">
              <w:t xml:space="preserve"> DWG. A-002 </w:t>
            </w:r>
          </w:p>
        </w:tc>
        <w:tc>
          <w:tcPr>
            <w:tcW w:w="1354" w:type="dxa"/>
            <w:noWrap/>
            <w:hideMark/>
          </w:tcPr>
          <w:p w:rsidR="009919B9" w:rsidRPr="009919B9" w:rsidRDefault="009919B9" w:rsidP="009919B9">
            <w:r w:rsidRPr="009919B9">
              <w:t>23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lastRenderedPageBreak/>
              <w:t>52</w:t>
            </w:r>
          </w:p>
        </w:tc>
        <w:tc>
          <w:tcPr>
            <w:tcW w:w="3345"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 </w:t>
            </w:r>
          </w:p>
        </w:tc>
        <w:tc>
          <w:tcPr>
            <w:tcW w:w="1354" w:type="dxa"/>
            <w:noWrap/>
            <w:hideMark/>
          </w:tcPr>
          <w:p w:rsidR="009919B9" w:rsidRPr="009919B9" w:rsidRDefault="009919B9" w:rsidP="009919B9">
            <w:del w:id="134" w:author="Purdy, John D." w:date="2018-05-15T18:47:00Z">
              <w:r w:rsidRPr="009919B9" w:rsidDel="00D44576">
                <w:delText>36</w:delText>
              </w:r>
            </w:del>
            <w:ins w:id="135" w:author="Purdy, John D." w:date="2018-05-15T18:47:00Z">
              <w:r w:rsidR="00D44576">
                <w:t>0</w:t>
              </w:r>
            </w:ins>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53</w:t>
            </w:r>
          </w:p>
        </w:tc>
        <w:tc>
          <w:tcPr>
            <w:tcW w:w="3345"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 </w:t>
            </w:r>
          </w:p>
        </w:tc>
        <w:tc>
          <w:tcPr>
            <w:tcW w:w="1354" w:type="dxa"/>
            <w:noWrap/>
            <w:hideMark/>
          </w:tcPr>
          <w:p w:rsidR="009919B9" w:rsidRPr="009919B9" w:rsidRDefault="009919B9" w:rsidP="009919B9">
            <w:r w:rsidRPr="009919B9">
              <w:t>48</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54</w:t>
            </w:r>
          </w:p>
        </w:tc>
        <w:tc>
          <w:tcPr>
            <w:tcW w:w="3345" w:type="dxa"/>
            <w:hideMark/>
          </w:tcPr>
          <w:p w:rsidR="009919B9" w:rsidRPr="009919B9" w:rsidRDefault="002F4BA6">
            <w:bookmarkStart w:id="136" w:name="RANGE!B58"/>
            <w:ins w:id="137" w:author="Taglialatela, Santina F." w:date="2018-05-11T10:02:00Z">
              <w:r w:rsidRPr="00D33C5C">
                <w:t>MISSING ACOUSTIC TILE</w:t>
              </w:r>
            </w:ins>
            <w:r w:rsidR="00D33C5C">
              <w:t>,</w:t>
            </w:r>
            <w:r w:rsidRPr="00D33C5C">
              <w:t xml:space="preserve"> </w:t>
            </w:r>
            <w:r w:rsidR="009919B9" w:rsidRPr="009919B9">
              <w:t>KEY NOTE 7</w:t>
            </w:r>
            <w:r w:rsidR="00C15060" w:rsidRPr="009919B9">
              <w:t>A SEE</w:t>
            </w:r>
            <w:r w:rsidR="009919B9" w:rsidRPr="009919B9">
              <w:t xml:space="preserve"> DWG. A-002 </w:t>
            </w:r>
            <w:bookmarkEnd w:id="136"/>
          </w:p>
        </w:tc>
        <w:tc>
          <w:tcPr>
            <w:tcW w:w="1354" w:type="dxa"/>
            <w:noWrap/>
            <w:hideMark/>
          </w:tcPr>
          <w:p w:rsidR="009919B9" w:rsidRPr="009919B9" w:rsidRDefault="00C40A9C" w:rsidP="009919B9">
            <w:ins w:id="138" w:author="Taglialatela, Santina F." w:date="2018-05-11T10:03:00Z">
              <w:r>
                <w:t>8</w:t>
              </w:r>
            </w:ins>
            <w:del w:id="139" w:author="Taglialatela, Santina F." w:date="2018-05-11T10:03:00Z">
              <w:r w:rsidR="009919B9" w:rsidRPr="009919B9" w:rsidDel="00C40A9C">
                <w:delText>6</w:delText>
              </w:r>
            </w:del>
          </w:p>
        </w:tc>
        <w:tc>
          <w:tcPr>
            <w:tcW w:w="802" w:type="dxa"/>
            <w:hideMark/>
          </w:tcPr>
          <w:p w:rsidR="009919B9" w:rsidRPr="009919B9" w:rsidRDefault="009919B9" w:rsidP="009919B9">
            <w:r w:rsidRPr="009919B9">
              <w:t>S</w:t>
            </w:r>
            <w:ins w:id="140" w:author="Taglialatela, Santina F." w:date="2018-05-11T10:03:00Z">
              <w:r w:rsidR="00C40A9C">
                <w:t>F</w:t>
              </w:r>
            </w:ins>
            <w:del w:id="141" w:author="Taglialatela, Santina F." w:date="2018-05-11T10:03:00Z">
              <w:r w:rsidRPr="009919B9" w:rsidDel="00C40A9C">
                <w:delText>ET</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045CD5">
            <w:ins w:id="142" w:author="Taglialatela, Santina F." w:date="2018-05-11T11:02:00Z">
              <w:r>
                <w:rPr>
                  <w:noProof/>
                </w:rPr>
                <mc:AlternateContent>
                  <mc:Choice Requires="wps">
                    <w:drawing>
                      <wp:anchor distT="0" distB="0" distL="114300" distR="114300" simplePos="0" relativeHeight="251772928" behindDoc="0" locked="0" layoutInCell="1" allowOverlap="1" wp14:anchorId="5F3AE9A9" wp14:editId="7222E9E8">
                        <wp:simplePos x="0" y="0"/>
                        <wp:positionH relativeFrom="column">
                          <wp:posOffset>991870</wp:posOffset>
                        </wp:positionH>
                        <wp:positionV relativeFrom="paragraph">
                          <wp:posOffset>70485</wp:posOffset>
                        </wp:positionV>
                        <wp:extent cx="628650" cy="371475"/>
                        <wp:effectExtent l="0" t="0" r="0" b="9525"/>
                        <wp:wrapNone/>
                        <wp:docPr id="221" name="Text Box 221"/>
                        <wp:cNvGraphicFramePr/>
                        <a:graphic xmlns:a="http://schemas.openxmlformats.org/drawingml/2006/main">
                          <a:graphicData uri="http://schemas.microsoft.com/office/word/2010/wordprocessingShape">
                            <wps:wsp>
                              <wps:cNvSpPr txBox="1"/>
                              <wps:spPr>
                                <a:xfrm>
                                  <a:off x="0" y="0"/>
                                  <a:ext cx="628650" cy="371475"/>
                                </a:xfrm>
                                <a:prstGeom prst="rect">
                                  <a:avLst/>
                                </a:prstGeom>
                                <a:solidFill>
                                  <a:schemeClr val="lt1"/>
                                </a:solidFill>
                                <a:ln w="6350">
                                  <a:noFill/>
                                </a:ln>
                              </wps:spPr>
                              <wps:txbx>
                                <w:txbxContent>
                                  <w:p w:rsidR="00B35491" w:rsidRPr="00E1103F" w:rsidRDefault="00B35491">
                                    <w:pPr>
                                      <w:rPr>
                                        <w:b/>
                                      </w:rPr>
                                    </w:pPr>
                                    <w:ins w:id="143" w:author="Taglialatela, Santina F." w:date="2018-05-11T11:0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AE9A9" id="Text Box 221" o:spid="_x0000_s1064" type="#_x0000_t202" style="position:absolute;margin-left:78.1pt;margin-top:5.55pt;width:49.5pt;height:29.2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" fillcolor="white [3201]" stroked="f" strokeweight=".5pt">
                        <v:textbox>
                          <w:txbxContent>
                            <w:p w:rsidR="00B35491" w:rsidRPr="00E1103F" w:rsidRDefault="00B35491">
                              <w:pPr>
                                <w:rPr>
                                  <w:b/>
                                </w:rPr>
                              </w:pPr>
                              <w:ins w:id="160" w:author="Taglialatela, Santina F." w:date="2018-05-11T11:02: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55</w:t>
            </w:r>
          </w:p>
        </w:tc>
        <w:tc>
          <w:tcPr>
            <w:tcW w:w="3345"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 </w:t>
            </w:r>
          </w:p>
        </w:tc>
        <w:tc>
          <w:tcPr>
            <w:tcW w:w="1354" w:type="dxa"/>
            <w:hideMark/>
          </w:tcPr>
          <w:p w:rsidR="009919B9" w:rsidRPr="009919B9" w:rsidRDefault="009919B9" w:rsidP="009919B9">
            <w:r w:rsidRPr="009919B9">
              <w:t>4</w:t>
            </w:r>
          </w:p>
        </w:tc>
        <w:tc>
          <w:tcPr>
            <w:tcW w:w="802" w:type="dxa"/>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56</w:t>
            </w:r>
          </w:p>
        </w:tc>
        <w:tc>
          <w:tcPr>
            <w:tcW w:w="3345" w:type="dxa"/>
            <w:hideMark/>
          </w:tcPr>
          <w:p w:rsidR="009919B9" w:rsidRPr="009919B9" w:rsidRDefault="000710FC">
            <w:bookmarkStart w:id="144" w:name="_Hlk507770460"/>
            <w:r>
              <w:t xml:space="preserve">MISSING WALL TIES </w:t>
            </w:r>
            <w:r w:rsidR="009919B9" w:rsidRPr="009919B9">
              <w:t>KEY NOTE 7</w:t>
            </w:r>
            <w:r w:rsidR="00C15060" w:rsidRPr="009919B9">
              <w:t>G SEE</w:t>
            </w:r>
            <w:r w:rsidR="009919B9" w:rsidRPr="009919B9">
              <w:t xml:space="preserve"> DWG. A-002</w:t>
            </w:r>
            <w:bookmarkEnd w:id="144"/>
            <w:r w:rsidR="009919B9" w:rsidRPr="009919B9">
              <w:t xml:space="preserve"> </w:t>
            </w:r>
          </w:p>
        </w:tc>
        <w:tc>
          <w:tcPr>
            <w:tcW w:w="1354" w:type="dxa"/>
            <w:hideMark/>
          </w:tcPr>
          <w:p w:rsidR="009919B9" w:rsidRPr="009919B9" w:rsidRDefault="009919B9" w:rsidP="009919B9">
            <w:r w:rsidRPr="009919B9">
              <w:t>25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57</w:t>
            </w:r>
          </w:p>
        </w:tc>
        <w:tc>
          <w:tcPr>
            <w:tcW w:w="3345"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w:t>
            </w:r>
          </w:p>
        </w:tc>
        <w:tc>
          <w:tcPr>
            <w:tcW w:w="1354" w:type="dxa"/>
            <w:hideMark/>
          </w:tcPr>
          <w:p w:rsidR="009919B9" w:rsidRPr="009919B9" w:rsidRDefault="00C40A9C" w:rsidP="009919B9">
            <w:ins w:id="145" w:author="Taglialatela, Santina F." w:date="2018-05-11T10:03:00Z">
              <w:r>
                <w:t>4</w:t>
              </w:r>
            </w:ins>
            <w:del w:id="146" w:author="Taglialatela, Santina F." w:date="2018-05-11T10:03:00Z">
              <w:r w:rsidR="009919B9" w:rsidRPr="009919B9" w:rsidDel="00C40A9C">
                <w:delText>1</w:delText>
              </w:r>
            </w:del>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w:t>
            </w:r>
          </w:p>
        </w:tc>
        <w:tc>
          <w:tcPr>
            <w:tcW w:w="1590" w:type="dxa"/>
            <w:noWrap/>
            <w:hideMark/>
          </w:tcPr>
          <w:p w:rsidR="009919B9" w:rsidRPr="009919B9" w:rsidRDefault="0087197E">
            <w:ins w:id="147" w:author="Taglialatela, Santina F." w:date="2018-05-11T11:02:00Z">
              <w:r>
                <w:rPr>
                  <w:noProof/>
                </w:rPr>
                <mc:AlternateContent>
                  <mc:Choice Requires="wps">
                    <w:drawing>
                      <wp:anchor distT="0" distB="0" distL="114300" distR="114300" simplePos="0" relativeHeight="251773952" behindDoc="0" locked="0" layoutInCell="1" allowOverlap="1" wp14:anchorId="4074709A" wp14:editId="4E109F95">
                        <wp:simplePos x="0" y="0"/>
                        <wp:positionH relativeFrom="column">
                          <wp:posOffset>1010921</wp:posOffset>
                        </wp:positionH>
                        <wp:positionV relativeFrom="paragraph">
                          <wp:posOffset>57785</wp:posOffset>
                        </wp:positionV>
                        <wp:extent cx="742950" cy="314325"/>
                        <wp:effectExtent l="0" t="0" r="0" b="9525"/>
                        <wp:wrapNone/>
                        <wp:docPr id="222" name="Text Box 222"/>
                        <wp:cNvGraphicFramePr/>
                        <a:graphic xmlns:a="http://schemas.openxmlformats.org/drawingml/2006/main">
                          <a:graphicData uri="http://schemas.microsoft.com/office/word/2010/wordprocessingShape">
                            <wps:wsp>
                              <wps:cNvSpPr txBox="1"/>
                              <wps:spPr>
                                <a:xfrm>
                                  <a:off x="0" y="0"/>
                                  <a:ext cx="742950" cy="314325"/>
                                </a:xfrm>
                                <a:prstGeom prst="rect">
                                  <a:avLst/>
                                </a:prstGeom>
                                <a:solidFill>
                                  <a:schemeClr val="lt1"/>
                                </a:solidFill>
                                <a:ln w="6350">
                                  <a:noFill/>
                                </a:ln>
                              </wps:spPr>
                              <wps:txbx>
                                <w:txbxContent>
                                  <w:p w:rsidR="00B35491" w:rsidRPr="00E1103F" w:rsidRDefault="00B35491">
                                    <w:pPr>
                                      <w:rPr>
                                        <w:b/>
                                      </w:rPr>
                                    </w:pPr>
                                    <w:ins w:id="148" w:author="Taglialatela, Santina F." w:date="2018-05-11T11:02: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74709A" id="Text Box 222" o:spid="_x0000_s1065" type="#_x0000_t202" style="position:absolute;margin-left:79.6pt;margin-top:4.55pt;width:58.5pt;height:24.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" fillcolor="white [3201]" stroked="f" strokeweight=".5pt">
                        <v:textbox>
                          <w:txbxContent>
                            <w:p w:rsidR="00B35491" w:rsidRPr="00E1103F" w:rsidRDefault="00B35491">
                              <w:pPr>
                                <w:rPr>
                                  <w:b/>
                                </w:rPr>
                              </w:pPr>
                              <w:ins w:id="166" w:author="Taglialatela, Santina F." w:date="2018-05-11T11:02:00Z">
                                <w:r w:rsidRPr="00E1103F">
                                  <w:rPr>
                                    <w:b/>
                                  </w:rPr>
                                  <w:t>AM2</w:t>
                                </w:r>
                              </w:ins>
                            </w:p>
                          </w:txbxContent>
                        </v:textbox>
                      </v:shape>
                    </w:pict>
                  </mc:Fallback>
                </mc:AlternateContent>
              </w:r>
            </w:ins>
            <w:r w:rsidR="009919B9" w:rsidRPr="009919B9">
              <w:t> </w:t>
            </w:r>
          </w:p>
        </w:tc>
      </w:tr>
      <w:tr w:rsidR="009919B9" w:rsidRPr="009919B9" w:rsidTr="00791536">
        <w:trPr>
          <w:trHeight w:val="600"/>
        </w:trPr>
        <w:tc>
          <w:tcPr>
            <w:tcW w:w="669" w:type="dxa"/>
            <w:noWrap/>
            <w:hideMark/>
          </w:tcPr>
          <w:p w:rsidR="009919B9" w:rsidRPr="009919B9" w:rsidRDefault="009919B9" w:rsidP="009919B9">
            <w:r w:rsidRPr="009919B9">
              <w:t>58</w:t>
            </w:r>
          </w:p>
        </w:tc>
        <w:tc>
          <w:tcPr>
            <w:tcW w:w="3345"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 </w:t>
            </w:r>
          </w:p>
        </w:tc>
        <w:tc>
          <w:tcPr>
            <w:tcW w:w="1354" w:type="dxa"/>
            <w:hideMark/>
          </w:tcPr>
          <w:p w:rsidR="009919B9" w:rsidRPr="009919B9" w:rsidRDefault="00D33C5C" w:rsidP="009919B9">
            <w:r>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59</w:t>
            </w:r>
          </w:p>
        </w:tc>
        <w:tc>
          <w:tcPr>
            <w:tcW w:w="3345" w:type="dxa"/>
            <w:hideMark/>
          </w:tcPr>
          <w:p w:rsidR="009919B9" w:rsidRPr="009919B9" w:rsidRDefault="009919B9">
            <w:r w:rsidRPr="009919B9">
              <w:t xml:space="preserve">STAINED/ VANDALIZED </w:t>
            </w:r>
            <w:r w:rsidR="00C15060" w:rsidRPr="009919B9">
              <w:t>WALL,</w:t>
            </w:r>
            <w:r w:rsidRPr="009919B9">
              <w:t xml:space="preserve"> KEY NOTE 8</w:t>
            </w:r>
            <w:r w:rsidR="00C15060" w:rsidRPr="009919B9">
              <w:t>B SEE</w:t>
            </w:r>
            <w:r w:rsidRPr="009919B9">
              <w:t xml:space="preserve"> DWG. A-002 </w:t>
            </w:r>
          </w:p>
        </w:tc>
        <w:tc>
          <w:tcPr>
            <w:tcW w:w="1354" w:type="dxa"/>
            <w:noWrap/>
            <w:hideMark/>
          </w:tcPr>
          <w:p w:rsidR="009919B9" w:rsidRPr="009919B9" w:rsidRDefault="00C40A9C" w:rsidP="009919B9">
            <w:ins w:id="149" w:author="Taglialatela, Santina F." w:date="2018-05-11T10:03:00Z">
              <w:r>
                <w:t>31</w:t>
              </w:r>
            </w:ins>
            <w:del w:id="150" w:author="Taglialatela, Santina F." w:date="2018-05-11T10:03:00Z">
              <w:r w:rsidR="009919B9" w:rsidRPr="009919B9" w:rsidDel="00C40A9C">
                <w:delText>6</w:delText>
              </w:r>
            </w:del>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7197E">
            <w:ins w:id="151" w:author="Taglialatela, Santina F." w:date="2018-05-11T11:03:00Z">
              <w:r>
                <w:rPr>
                  <w:noProof/>
                </w:rPr>
                <mc:AlternateContent>
                  <mc:Choice Requires="wps">
                    <w:drawing>
                      <wp:anchor distT="0" distB="0" distL="114300" distR="114300" simplePos="0" relativeHeight="251774976" behindDoc="0" locked="0" layoutInCell="1" allowOverlap="1" wp14:anchorId="6EC6F696" wp14:editId="61EEC210">
                        <wp:simplePos x="0" y="0"/>
                        <wp:positionH relativeFrom="column">
                          <wp:posOffset>1010920</wp:posOffset>
                        </wp:positionH>
                        <wp:positionV relativeFrom="paragraph">
                          <wp:posOffset>52705</wp:posOffset>
                        </wp:positionV>
                        <wp:extent cx="676275" cy="361950"/>
                        <wp:effectExtent l="0" t="0" r="9525" b="0"/>
                        <wp:wrapNone/>
                        <wp:docPr id="223" name="Text Box 223"/>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noFill/>
                                </a:ln>
                              </wps:spPr>
                              <wps:txbx>
                                <w:txbxContent>
                                  <w:p w:rsidR="00B35491" w:rsidRPr="00E1103F" w:rsidRDefault="00B35491">
                                    <w:pPr>
                                      <w:rPr>
                                        <w:b/>
                                      </w:rPr>
                                    </w:pPr>
                                    <w:ins w:id="152" w:author="Taglialatela, Santina F." w:date="2018-05-11T11:0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F696" id="Text Box 223" o:spid="_x0000_s1066" type="#_x0000_t202" style="position:absolute;margin-left:79.6pt;margin-top:4.15pt;width:53.2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" fillcolor="white [3201]" stroked="f" strokeweight=".5pt">
                        <v:textbox>
                          <w:txbxContent>
                            <w:p w:rsidR="00B35491" w:rsidRPr="00E1103F" w:rsidRDefault="00B35491">
                              <w:pPr>
                                <w:rPr>
                                  <w:b/>
                                </w:rPr>
                              </w:pPr>
                              <w:ins w:id="171" w:author="Taglialatela, Santina F." w:date="2018-05-11T11:03:00Z">
                                <w:r w:rsidRPr="00E1103F">
                                  <w:rPr>
                                    <w:b/>
                                  </w:rPr>
                                  <w:t>AM2</w:t>
                                </w:r>
                              </w:ins>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1F97DD78" wp14:editId="20180F86">
                        <wp:simplePos x="0" y="0"/>
                        <wp:positionH relativeFrom="column">
                          <wp:posOffset>7068820</wp:posOffset>
                        </wp:positionH>
                        <wp:positionV relativeFrom="paragraph">
                          <wp:posOffset>3514725</wp:posOffset>
                        </wp:positionV>
                        <wp:extent cx="619125" cy="28575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35491" w:rsidRDefault="00B35491">
                                    <w:ins w:id="153" w:author="Taglialatela, Santina F." w:date="2018-05-11T11:03:00Z">
                                      <w: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7DD78" id="Text Box 224" o:spid="_x0000_s1067" type="#_x0000_t202" style="position:absolute;margin-left:556.6pt;margin-top:276.75pt;width:48.75pt;height:22.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" filled="f" strokeweight=".5pt">
                        <v:textbox>
                          <w:txbxContent>
                            <w:p w:rsidR="00B35491" w:rsidRDefault="00B35491">
                              <w:ins w:id="173" w:author="Taglialatela, Santina F." w:date="2018-05-11T11:03:00Z">
                                <w: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60</w:t>
            </w:r>
          </w:p>
        </w:tc>
        <w:tc>
          <w:tcPr>
            <w:tcW w:w="3345" w:type="dxa"/>
            <w:hideMark/>
          </w:tcPr>
          <w:p w:rsidR="009919B9" w:rsidRPr="009919B9" w:rsidRDefault="009919B9">
            <w:bookmarkStart w:id="154" w:name="_Hlk507770723"/>
            <w:r w:rsidRPr="009919B9">
              <w:t xml:space="preserve">STAINED CEILING </w:t>
            </w:r>
            <w:r w:rsidR="00C15060" w:rsidRPr="009919B9">
              <w:t>TILE,</w:t>
            </w:r>
            <w:r w:rsidRPr="009919B9">
              <w:t xml:space="preserve"> KEY NOTE 8</w:t>
            </w:r>
            <w:r w:rsidR="00C15060" w:rsidRPr="009919B9">
              <w:t>C SEE</w:t>
            </w:r>
            <w:r w:rsidRPr="009919B9">
              <w:t xml:space="preserve"> DWG. A-002</w:t>
            </w:r>
            <w:bookmarkEnd w:id="154"/>
            <w:r w:rsidRPr="009919B9">
              <w:t xml:space="preserve"> </w:t>
            </w:r>
          </w:p>
        </w:tc>
        <w:tc>
          <w:tcPr>
            <w:tcW w:w="1354" w:type="dxa"/>
            <w:noWrap/>
            <w:hideMark/>
          </w:tcPr>
          <w:p w:rsidR="009919B9" w:rsidRPr="009919B9" w:rsidRDefault="00C40A9C" w:rsidP="009919B9">
            <w:ins w:id="155" w:author="Taglialatela, Santina F." w:date="2018-05-11T10:04:00Z">
              <w:r>
                <w:t>12</w:t>
              </w:r>
            </w:ins>
            <w:del w:id="156" w:author="Taglialatela, Santina F." w:date="2018-05-11T10:04:00Z">
              <w:r w:rsidR="009919B9" w:rsidRPr="009919B9" w:rsidDel="00C40A9C">
                <w:delText>31</w:delText>
              </w:r>
            </w:del>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113B8">
            <w:ins w:id="157" w:author="Taglialatela, Santina F." w:date="2018-05-11T11:03:00Z">
              <w:r>
                <w:rPr>
                  <w:noProof/>
                </w:rPr>
                <mc:AlternateContent>
                  <mc:Choice Requires="wps">
                    <w:drawing>
                      <wp:anchor distT="0" distB="0" distL="114300" distR="114300" simplePos="0" relativeHeight="251778048" behindDoc="0" locked="0" layoutInCell="1" allowOverlap="1" wp14:anchorId="561853BB" wp14:editId="7E5114C8">
                        <wp:simplePos x="0" y="0"/>
                        <wp:positionH relativeFrom="column">
                          <wp:posOffset>1010920</wp:posOffset>
                        </wp:positionH>
                        <wp:positionV relativeFrom="paragraph">
                          <wp:posOffset>59690</wp:posOffset>
                        </wp:positionV>
                        <wp:extent cx="752475" cy="352425"/>
                        <wp:effectExtent l="0" t="0" r="9525" b="9525"/>
                        <wp:wrapNone/>
                        <wp:docPr id="225" name="Text Box 225"/>
                        <wp:cNvGraphicFramePr/>
                        <a:graphic xmlns:a="http://schemas.openxmlformats.org/drawingml/2006/main">
                          <a:graphicData uri="http://schemas.microsoft.com/office/word/2010/wordprocessingShape">
                            <wps:wsp>
                              <wps:cNvSpPr txBox="1"/>
                              <wps:spPr>
                                <a:xfrm>
                                  <a:off x="0" y="0"/>
                                  <a:ext cx="752475" cy="352425"/>
                                </a:xfrm>
                                <a:prstGeom prst="rect">
                                  <a:avLst/>
                                </a:prstGeom>
                                <a:solidFill>
                                  <a:schemeClr val="lt1"/>
                                </a:solidFill>
                                <a:ln w="6350">
                                  <a:noFill/>
                                </a:ln>
                              </wps:spPr>
                              <wps:txbx>
                                <w:txbxContent>
                                  <w:p w:rsidR="00B35491" w:rsidRPr="00E1103F" w:rsidRDefault="00B35491">
                                    <w:pPr>
                                      <w:rPr>
                                        <w:b/>
                                      </w:rPr>
                                    </w:pPr>
                                    <w:ins w:id="158" w:author="Taglialatela, Santina F." w:date="2018-05-11T11:03: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53BB" id="Text Box 225" o:spid="_x0000_s1068" type="#_x0000_t202" style="position:absolute;margin-left:79.6pt;margin-top:4.7pt;width:59.25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" fillcolor="white [3201]" stroked="f" strokeweight=".5pt">
                        <v:textbox>
                          <w:txbxContent>
                            <w:p w:rsidR="00B35491" w:rsidRPr="00E1103F" w:rsidRDefault="00B35491">
                              <w:pPr>
                                <w:rPr>
                                  <w:b/>
                                </w:rPr>
                              </w:pPr>
                              <w:ins w:id="179" w:author="Taglialatela, Santina F." w:date="2018-05-11T11:03:00Z">
                                <w:r w:rsidRPr="00E1103F">
                                  <w:rPr>
                                    <w:b/>
                                  </w:rPr>
                                  <w:t>AM2</w:t>
                                </w:r>
                              </w:ins>
                            </w:p>
                          </w:txbxContent>
                        </v:textbox>
                      </v:shape>
                    </w:pict>
                  </mc:Fallback>
                </mc:AlternateContent>
              </w:r>
            </w:ins>
            <w:r w:rsidR="009919B9"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61</w:t>
            </w:r>
          </w:p>
        </w:tc>
        <w:tc>
          <w:tcPr>
            <w:tcW w:w="3345" w:type="dxa"/>
            <w:hideMark/>
          </w:tcPr>
          <w:p w:rsidR="009919B9" w:rsidRPr="009919B9" w:rsidRDefault="009919B9">
            <w:r w:rsidRPr="009919B9">
              <w:t>KEY NOTE 8</w:t>
            </w:r>
            <w:r w:rsidR="00C15060" w:rsidRPr="009919B9">
              <w:t>E SEE</w:t>
            </w:r>
            <w:r w:rsidRPr="009919B9">
              <w:t xml:space="preserve"> DWG. A-002 </w:t>
            </w:r>
          </w:p>
        </w:tc>
        <w:tc>
          <w:tcPr>
            <w:tcW w:w="1354" w:type="dxa"/>
            <w:noWrap/>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62</w:t>
            </w:r>
          </w:p>
        </w:tc>
        <w:tc>
          <w:tcPr>
            <w:tcW w:w="3345" w:type="dxa"/>
            <w:hideMark/>
          </w:tcPr>
          <w:p w:rsidR="009919B9" w:rsidRPr="009919B9" w:rsidRDefault="009919B9">
            <w:bookmarkStart w:id="159" w:name="_Hlk507771343"/>
            <w:r w:rsidRPr="009919B9">
              <w:t xml:space="preserve">WASP/BIRD </w:t>
            </w:r>
            <w:r w:rsidR="00C15060" w:rsidRPr="009919B9">
              <w:t>NEST,</w:t>
            </w:r>
            <w:r w:rsidRPr="009919B9">
              <w:t xml:space="preserve"> </w:t>
            </w:r>
            <w:r w:rsidR="00B65267">
              <w:t xml:space="preserve">SEE KEYED NOTES ON </w:t>
            </w:r>
            <w:r w:rsidR="0031681C">
              <w:t>A</w:t>
            </w:r>
            <w:r w:rsidR="00B65267">
              <w:t>-00</w:t>
            </w:r>
            <w:r w:rsidR="0031681C">
              <w:t>2</w:t>
            </w:r>
            <w:r w:rsidRPr="009919B9">
              <w:t xml:space="preserve"> </w:t>
            </w:r>
            <w:bookmarkEnd w:id="159"/>
          </w:p>
        </w:tc>
        <w:tc>
          <w:tcPr>
            <w:tcW w:w="1354" w:type="dxa"/>
            <w:noWrap/>
            <w:hideMark/>
          </w:tcPr>
          <w:p w:rsidR="009919B9" w:rsidRPr="009919B9" w:rsidRDefault="009919B9" w:rsidP="009919B9">
            <w:r w:rsidRPr="009919B9">
              <w:t>4</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r w:rsidRPr="009919B9">
              <w:t>63</w:t>
            </w:r>
          </w:p>
        </w:tc>
        <w:tc>
          <w:tcPr>
            <w:tcW w:w="3345" w:type="dxa"/>
            <w:hideMark/>
          </w:tcPr>
          <w:p w:rsidR="009919B9" w:rsidRPr="009919B9" w:rsidRDefault="000B5C4B">
            <w:r w:rsidRPr="000B5C4B">
              <w:t xml:space="preserve">DRAIN BODY CORROSION, </w:t>
            </w:r>
            <w:r w:rsidR="00B65267">
              <w:t xml:space="preserve">SEE KEYED NOTES ON </w:t>
            </w:r>
            <w:r w:rsidR="0031681C" w:rsidRPr="0031681C">
              <w:t>G05</w:t>
            </w:r>
            <w:r w:rsidR="00B65267">
              <w:t>-P-001</w:t>
            </w:r>
          </w:p>
        </w:tc>
        <w:tc>
          <w:tcPr>
            <w:tcW w:w="1354" w:type="dxa"/>
            <w:noWrap/>
            <w:hideMark/>
          </w:tcPr>
          <w:p w:rsidR="009919B9" w:rsidRPr="009919B9" w:rsidRDefault="00C40A9C" w:rsidP="009919B9">
            <w:ins w:id="160" w:author="Taglialatela, Santina F." w:date="2018-05-11T10:04:00Z">
              <w:r>
                <w:t>5</w:t>
              </w:r>
            </w:ins>
            <w:del w:id="161" w:author="Taglialatela, Santina F." w:date="2018-05-11T10:04:00Z">
              <w:r w:rsidR="009919B9" w:rsidRPr="009919B9" w:rsidDel="00C40A9C">
                <w:delText>3</w:delText>
              </w:r>
            </w:del>
          </w:p>
        </w:tc>
        <w:tc>
          <w:tcPr>
            <w:tcW w:w="802" w:type="dxa"/>
            <w:noWrap/>
            <w:hideMark/>
          </w:tcPr>
          <w:p w:rsidR="009919B9" w:rsidRPr="009919B9" w:rsidRDefault="009919B9" w:rsidP="009919B9">
            <w:del w:id="162" w:author="Taglialatela, Santina F." w:date="2018-05-11T10:04:00Z">
              <w:r w:rsidRPr="009919B9" w:rsidDel="00C40A9C">
                <w:delText>LS</w:delText>
              </w:r>
            </w:del>
            <w:ins w:id="163" w:author="Taglialatela, Santina F." w:date="2018-05-11T10:04:00Z">
              <w:r w:rsidR="00C40A9C">
                <w:t>EA</w:t>
              </w:r>
            </w:ins>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F17E7">
            <w:ins w:id="164" w:author="Taglialatela, Santina F." w:date="2018-05-11T11:04:00Z">
              <w:r>
                <w:rPr>
                  <w:noProof/>
                </w:rPr>
                <mc:AlternateContent>
                  <mc:Choice Requires="wps">
                    <w:drawing>
                      <wp:anchor distT="0" distB="0" distL="114300" distR="114300" simplePos="0" relativeHeight="251779072" behindDoc="0" locked="0" layoutInCell="1" allowOverlap="1" wp14:anchorId="0797336C" wp14:editId="4E9C65F7">
                        <wp:simplePos x="0" y="0"/>
                        <wp:positionH relativeFrom="column">
                          <wp:posOffset>1001395</wp:posOffset>
                        </wp:positionH>
                        <wp:positionV relativeFrom="paragraph">
                          <wp:posOffset>81280</wp:posOffset>
                        </wp:positionV>
                        <wp:extent cx="752475" cy="390525"/>
                        <wp:effectExtent l="0" t="0" r="9525" b="9525"/>
                        <wp:wrapNone/>
                        <wp:docPr id="226" name="Text Box 226"/>
                        <wp:cNvGraphicFramePr/>
                        <a:graphic xmlns:a="http://schemas.openxmlformats.org/drawingml/2006/main">
                          <a:graphicData uri="http://schemas.microsoft.com/office/word/2010/wordprocessingShape">
                            <wps:wsp>
                              <wps:cNvSpPr txBox="1"/>
                              <wps:spPr>
                                <a:xfrm>
                                  <a:off x="0" y="0"/>
                                  <a:ext cx="752475" cy="390525"/>
                                </a:xfrm>
                                <a:prstGeom prst="rect">
                                  <a:avLst/>
                                </a:prstGeom>
                                <a:solidFill>
                                  <a:schemeClr val="lt1"/>
                                </a:solidFill>
                                <a:ln w="6350">
                                  <a:noFill/>
                                </a:ln>
                              </wps:spPr>
                              <wps:txbx>
                                <w:txbxContent>
                                  <w:p w:rsidR="00B35491" w:rsidRPr="00E1103F" w:rsidRDefault="00B35491">
                                    <w:pPr>
                                      <w:rPr>
                                        <w:b/>
                                      </w:rPr>
                                    </w:pPr>
                                    <w:ins w:id="165"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97336C" id="Text Box 226" o:spid="_x0000_s1069" type="#_x0000_t202" style="position:absolute;margin-left:78.85pt;margin-top:6.4pt;width:59.25pt;height:30.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" fillcolor="white [3201]" stroked="f" strokeweight=".5pt">
                        <v:textbox>
                          <w:txbxContent>
                            <w:p w:rsidR="00B35491" w:rsidRPr="00E1103F" w:rsidRDefault="00B35491">
                              <w:pPr>
                                <w:rPr>
                                  <w:b/>
                                </w:rPr>
                              </w:pPr>
                              <w:ins w:id="187" w:author="Taglialatela, Santina F." w:date="2018-05-11T11:04:00Z">
                                <w:r w:rsidRPr="00E1103F">
                                  <w:rPr>
                                    <w:b/>
                                  </w:rPr>
                                  <w:t>AM2</w:t>
                                </w:r>
                              </w:ins>
                            </w:p>
                          </w:txbxContent>
                        </v:textbox>
                      </v:shape>
                    </w:pict>
                  </mc:Fallback>
                </mc:AlternateContent>
              </w:r>
            </w:ins>
            <w:r w:rsidR="009919B9" w:rsidRPr="009919B9">
              <w:t xml:space="preserve"> $ </w:t>
            </w:r>
          </w:p>
        </w:tc>
      </w:tr>
      <w:tr w:rsidR="009919B9" w:rsidRPr="009919B9" w:rsidTr="00791536">
        <w:trPr>
          <w:trHeight w:val="809"/>
        </w:trPr>
        <w:tc>
          <w:tcPr>
            <w:tcW w:w="669" w:type="dxa"/>
            <w:noWrap/>
            <w:hideMark/>
          </w:tcPr>
          <w:p w:rsidR="009919B9" w:rsidRPr="009919B9" w:rsidRDefault="009919B9" w:rsidP="009919B9">
            <w:r w:rsidRPr="009919B9">
              <w:t>64</w:t>
            </w:r>
          </w:p>
        </w:tc>
        <w:tc>
          <w:tcPr>
            <w:tcW w:w="3345" w:type="dxa"/>
            <w:hideMark/>
          </w:tcPr>
          <w:p w:rsidR="009919B9" w:rsidRPr="009919B9" w:rsidRDefault="000B5C4B">
            <w:r w:rsidRPr="000B5C4B">
              <w:t xml:space="preserve">DRAINAGE PIPE CORROSION, </w:t>
            </w:r>
            <w:r w:rsidR="00B65267">
              <w:t xml:space="preserve">SEE KEYED NOTES ON </w:t>
            </w:r>
            <w:r w:rsidR="0031681C" w:rsidRPr="0031681C">
              <w:t>G05</w:t>
            </w:r>
            <w:r w:rsidR="00B65267">
              <w:t>-P-001</w:t>
            </w:r>
          </w:p>
        </w:tc>
        <w:tc>
          <w:tcPr>
            <w:tcW w:w="1354"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L</w:t>
            </w:r>
            <w:ins w:id="166" w:author="Taglialatela, Santina F." w:date="2018-05-11T10:04:00Z">
              <w:r w:rsidR="00C40A9C">
                <w:t>F</w:t>
              </w:r>
            </w:ins>
            <w:del w:id="167" w:author="Taglialatela, Santina F." w:date="2018-05-11T10:04:00Z">
              <w:r w:rsidRPr="009919B9" w:rsidDel="00C40A9C">
                <w:delText>S</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F17E7">
            <w:ins w:id="168" w:author="Taglialatela, Santina F." w:date="2018-05-11T11:04:00Z">
              <w:r>
                <w:rPr>
                  <w:noProof/>
                </w:rPr>
                <mc:AlternateContent>
                  <mc:Choice Requires="wps">
                    <w:drawing>
                      <wp:anchor distT="0" distB="0" distL="114300" distR="114300" simplePos="0" relativeHeight="251780096" behindDoc="0" locked="0" layoutInCell="1" allowOverlap="1" wp14:anchorId="61008341" wp14:editId="6BB83C3D">
                        <wp:simplePos x="0" y="0"/>
                        <wp:positionH relativeFrom="column">
                          <wp:posOffset>1020445</wp:posOffset>
                        </wp:positionH>
                        <wp:positionV relativeFrom="paragraph">
                          <wp:posOffset>36829</wp:posOffset>
                        </wp:positionV>
                        <wp:extent cx="619125" cy="447675"/>
                        <wp:effectExtent l="0" t="0" r="9525" b="9525"/>
                        <wp:wrapNone/>
                        <wp:docPr id="227" name="Text Box 227"/>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chemeClr val="lt1"/>
                                </a:solidFill>
                                <a:ln w="6350">
                                  <a:noFill/>
                                </a:ln>
                              </wps:spPr>
                              <wps:txbx>
                                <w:txbxContent>
                                  <w:p w:rsidR="00B35491" w:rsidRPr="00E1103F" w:rsidRDefault="00B35491">
                                    <w:pPr>
                                      <w:rPr>
                                        <w:b/>
                                      </w:rPr>
                                    </w:pPr>
                                    <w:ins w:id="169"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8341" id="Text Box 227" o:spid="_x0000_s1070" type="#_x0000_t202" style="position:absolute;margin-left:80.35pt;margin-top:2.9pt;width:48.75pt;height:3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" fillcolor="white [3201]" stroked="f" strokeweight=".5pt">
                        <v:textbox>
                          <w:txbxContent>
                            <w:p w:rsidR="00B35491" w:rsidRPr="00E1103F" w:rsidRDefault="00B35491">
                              <w:pPr>
                                <w:rPr>
                                  <w:b/>
                                </w:rPr>
                              </w:pPr>
                              <w:ins w:id="192" w:author="Taglialatela, Santina F." w:date="2018-05-11T11:04:00Z">
                                <w:r w:rsidRPr="00E1103F">
                                  <w:rPr>
                                    <w:b/>
                                  </w:rPr>
                                  <w:t>AM2</w:t>
                                </w:r>
                              </w:ins>
                            </w:p>
                          </w:txbxContent>
                        </v:textbox>
                      </v:shape>
                    </w:pict>
                  </mc:Fallback>
                </mc:AlternateContent>
              </w:r>
            </w:ins>
            <w:r w:rsidR="009919B9"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65</w:t>
            </w:r>
          </w:p>
        </w:tc>
        <w:tc>
          <w:tcPr>
            <w:tcW w:w="3345" w:type="dxa"/>
            <w:hideMark/>
          </w:tcPr>
          <w:p w:rsidR="009919B9" w:rsidRPr="009919B9" w:rsidRDefault="000B5C4B">
            <w:r w:rsidRPr="000B5C4B">
              <w:t xml:space="preserve">DRAIN GRATE BLOCKED WITH DEBRIS, </w:t>
            </w:r>
            <w:r w:rsidR="00B65267">
              <w:t xml:space="preserve">SEE KEYED NOTES ON </w:t>
            </w:r>
            <w:r w:rsidR="0031681C" w:rsidRPr="0031681C">
              <w:t>G05</w:t>
            </w:r>
            <w:r w:rsidR="00B65267">
              <w:t>-P-001</w:t>
            </w:r>
          </w:p>
        </w:tc>
        <w:tc>
          <w:tcPr>
            <w:tcW w:w="1354" w:type="dxa"/>
            <w:noWrap/>
            <w:hideMark/>
          </w:tcPr>
          <w:p w:rsidR="009919B9" w:rsidRPr="009919B9" w:rsidRDefault="009919B9" w:rsidP="009919B9">
            <w:r w:rsidRPr="009919B9">
              <w:t>30</w:t>
            </w:r>
          </w:p>
        </w:tc>
        <w:tc>
          <w:tcPr>
            <w:tcW w:w="802" w:type="dxa"/>
            <w:noWrap/>
            <w:hideMark/>
          </w:tcPr>
          <w:p w:rsidR="009919B9" w:rsidRPr="009919B9" w:rsidRDefault="000B5C4B" w:rsidP="009919B9">
            <w:r>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600"/>
        </w:trPr>
        <w:tc>
          <w:tcPr>
            <w:tcW w:w="669" w:type="dxa"/>
            <w:noWrap/>
            <w:hideMark/>
          </w:tcPr>
          <w:p w:rsidR="009919B9" w:rsidRPr="009919B9" w:rsidRDefault="009919B9" w:rsidP="009919B9">
            <w:r w:rsidRPr="009919B9">
              <w:t>66</w:t>
            </w:r>
          </w:p>
        </w:tc>
        <w:tc>
          <w:tcPr>
            <w:tcW w:w="3345" w:type="dxa"/>
            <w:hideMark/>
          </w:tcPr>
          <w:p w:rsidR="009919B9" w:rsidRPr="009919B9" w:rsidRDefault="009919B9">
            <w:r w:rsidRPr="009919B9">
              <w:t>COVER MISSING THRU THE WALL AC UNIT. REPLACE COVER.</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300"/>
        </w:trPr>
        <w:tc>
          <w:tcPr>
            <w:tcW w:w="669" w:type="dxa"/>
            <w:noWrap/>
            <w:hideMark/>
          </w:tcPr>
          <w:p w:rsidR="009919B9" w:rsidRPr="009919B9" w:rsidRDefault="009919B9" w:rsidP="009919B9">
            <w:r w:rsidRPr="009919B9">
              <w:t>67</w:t>
            </w:r>
          </w:p>
        </w:tc>
        <w:tc>
          <w:tcPr>
            <w:tcW w:w="3345" w:type="dxa"/>
            <w:hideMark/>
          </w:tcPr>
          <w:p w:rsidR="009919B9" w:rsidRPr="009919B9" w:rsidRDefault="009919B9">
            <w:r w:rsidRPr="009919B9">
              <w:t>VALVE BROKEN. REPLACE VALVE WITH NEW.</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900"/>
        </w:trPr>
        <w:tc>
          <w:tcPr>
            <w:tcW w:w="669" w:type="dxa"/>
            <w:noWrap/>
            <w:hideMark/>
          </w:tcPr>
          <w:p w:rsidR="009919B9" w:rsidRPr="009919B9" w:rsidRDefault="009919B9" w:rsidP="009919B9">
            <w:bookmarkStart w:id="170" w:name="_Hlk507777827"/>
            <w:r w:rsidRPr="009919B9">
              <w:t>68</w:t>
            </w:r>
          </w:p>
        </w:tc>
        <w:tc>
          <w:tcPr>
            <w:tcW w:w="3345" w:type="dxa"/>
            <w:hideMark/>
          </w:tcPr>
          <w:p w:rsidR="009919B9" w:rsidRPr="009919B9" w:rsidRDefault="009919B9">
            <w:r w:rsidRPr="009919B9">
              <w:t xml:space="preserve">ELEVATOR MACHINE ROOM – VENTILATION INTAKE DAMPER ACTUATOR </w:t>
            </w:r>
            <w:r w:rsidRPr="009919B9">
              <w:lastRenderedPageBreak/>
              <w:t>DISENGAGED. REPAIR OR REPLACE ACTUATOR.</w:t>
            </w:r>
            <w:r w:rsidR="00B65267">
              <w:t xml:space="preserve"> </w:t>
            </w:r>
            <w:r w:rsidR="00B65267" w:rsidRPr="00B65267">
              <w:t xml:space="preserve">SEE KEYED NOTES ON </w:t>
            </w:r>
            <w:r w:rsidR="0031681C" w:rsidRPr="0031681C">
              <w:t>G05</w:t>
            </w:r>
            <w:r w:rsidR="00B65267" w:rsidRPr="00B65267">
              <w:t>-P-001</w:t>
            </w:r>
          </w:p>
        </w:tc>
        <w:tc>
          <w:tcPr>
            <w:tcW w:w="1354" w:type="dxa"/>
            <w:noWrap/>
            <w:hideMark/>
          </w:tcPr>
          <w:p w:rsidR="009919B9" w:rsidRPr="009919B9" w:rsidRDefault="009919B9" w:rsidP="009919B9">
            <w:r w:rsidRPr="009919B9">
              <w:lastRenderedPageBreak/>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791536">
        <w:trPr>
          <w:trHeight w:val="1200"/>
        </w:trPr>
        <w:tc>
          <w:tcPr>
            <w:tcW w:w="669" w:type="dxa"/>
            <w:noWrap/>
            <w:hideMark/>
          </w:tcPr>
          <w:p w:rsidR="009919B9" w:rsidRPr="009919B9" w:rsidRDefault="009919B9" w:rsidP="009919B9">
            <w:r w:rsidRPr="009919B9">
              <w:lastRenderedPageBreak/>
              <w:t>69</w:t>
            </w:r>
          </w:p>
        </w:tc>
        <w:tc>
          <w:tcPr>
            <w:tcW w:w="3345" w:type="dxa"/>
            <w:hideMark/>
          </w:tcPr>
          <w:p w:rsidR="009919B9" w:rsidRPr="009919B9" w:rsidRDefault="009919B9">
            <w:r w:rsidRPr="009919B9">
              <w:t>ELEVATOR MACHINE ROOM – VENTILATION FAN NOT RUNNING. FAN MARKED WITH CAUTION TAPE. REPAIR OR REPLACE DAMAGED FAN.</w:t>
            </w:r>
            <w:r w:rsidR="00B65267">
              <w:t xml:space="preserve"> SEE KEYED NOTES ON </w:t>
            </w:r>
            <w:r w:rsidR="0031681C" w:rsidRPr="0031681C">
              <w:t>G05</w:t>
            </w:r>
            <w:r w:rsidR="00B65267">
              <w:t>-P-001</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170"/>
      <w:tr w:rsidR="009919B9" w:rsidRPr="009919B9" w:rsidTr="00791536">
        <w:trPr>
          <w:trHeight w:val="900"/>
        </w:trPr>
        <w:tc>
          <w:tcPr>
            <w:tcW w:w="669" w:type="dxa"/>
            <w:noWrap/>
            <w:hideMark/>
          </w:tcPr>
          <w:p w:rsidR="009919B9" w:rsidRPr="009919B9" w:rsidRDefault="009919B9" w:rsidP="009919B9">
            <w:r w:rsidRPr="009919B9">
              <w:t>70</w:t>
            </w:r>
          </w:p>
        </w:tc>
        <w:tc>
          <w:tcPr>
            <w:tcW w:w="3345" w:type="dxa"/>
            <w:hideMark/>
          </w:tcPr>
          <w:p w:rsidR="009919B9" w:rsidRPr="009919B9" w:rsidRDefault="009919B9">
            <w:r w:rsidRPr="009919B9">
              <w:t>REFERENCE ELECTRICAL CORRECTIVE ACTION DRAWING G05-E-</w:t>
            </w:r>
            <w:r w:rsidR="00C15060" w:rsidRPr="009919B9">
              <w:t>517 FOR</w:t>
            </w:r>
            <w:r w:rsidRPr="009919B9">
              <w:t xml:space="preserve"> SCOPE OF WORK.</w:t>
            </w:r>
          </w:p>
        </w:tc>
        <w:tc>
          <w:tcPr>
            <w:tcW w:w="1354" w:type="dxa"/>
            <w:noWrap/>
            <w:hideMark/>
          </w:tcPr>
          <w:p w:rsidR="009919B9" w:rsidRPr="009919B9" w:rsidRDefault="009919B9">
            <w:r w:rsidRPr="009919B9">
              <w:t xml:space="preserve"> $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247EE6" w:rsidRPr="009919B9" w:rsidTr="00791536">
        <w:trPr>
          <w:trHeight w:val="900"/>
        </w:trPr>
        <w:tc>
          <w:tcPr>
            <w:tcW w:w="669" w:type="dxa"/>
            <w:noWrap/>
          </w:tcPr>
          <w:p w:rsidR="00247EE6" w:rsidRPr="009919B9" w:rsidRDefault="00247EE6" w:rsidP="009919B9">
            <w:bookmarkStart w:id="171" w:name="_Hlk508030964"/>
            <w:r>
              <w:t>71</w:t>
            </w:r>
          </w:p>
        </w:tc>
        <w:tc>
          <w:tcPr>
            <w:tcW w:w="3345" w:type="dxa"/>
          </w:tcPr>
          <w:p w:rsidR="00247EE6" w:rsidRPr="009919B9" w:rsidRDefault="00B35491" w:rsidP="003617C0">
            <w:r>
              <w:t>N/A</w:t>
            </w:r>
          </w:p>
        </w:tc>
        <w:tc>
          <w:tcPr>
            <w:tcW w:w="1354" w:type="dxa"/>
            <w:noWrap/>
          </w:tcPr>
          <w:p w:rsidR="00247EE6" w:rsidRPr="009919B9" w:rsidRDefault="00247EE6">
            <w:r>
              <w:t>$</w:t>
            </w:r>
          </w:p>
        </w:tc>
        <w:tc>
          <w:tcPr>
            <w:tcW w:w="802" w:type="dxa"/>
            <w:noWrap/>
          </w:tcPr>
          <w:p w:rsidR="00247EE6" w:rsidRPr="009919B9" w:rsidRDefault="00247EE6" w:rsidP="009919B9">
            <w:r>
              <w:t>LS</w:t>
            </w:r>
          </w:p>
        </w:tc>
        <w:tc>
          <w:tcPr>
            <w:tcW w:w="1590" w:type="dxa"/>
            <w:noWrap/>
          </w:tcPr>
          <w:p w:rsidR="00247EE6" w:rsidRPr="009919B9" w:rsidRDefault="00247EE6">
            <w:r>
              <w:t>$</w:t>
            </w:r>
          </w:p>
        </w:tc>
        <w:tc>
          <w:tcPr>
            <w:tcW w:w="1590" w:type="dxa"/>
            <w:noWrap/>
          </w:tcPr>
          <w:p w:rsidR="00247EE6" w:rsidRPr="009919B9" w:rsidRDefault="00247EE6">
            <w:r>
              <w:t>$</w:t>
            </w:r>
          </w:p>
        </w:tc>
      </w:tr>
      <w:tr w:rsidR="00C40A9C" w:rsidRPr="009919B9" w:rsidTr="00791536">
        <w:trPr>
          <w:trHeight w:val="900"/>
          <w:ins w:id="172" w:author="Taglialatela, Santina F." w:date="2018-05-11T10:05:00Z"/>
        </w:trPr>
        <w:tc>
          <w:tcPr>
            <w:tcW w:w="669" w:type="dxa"/>
            <w:noWrap/>
          </w:tcPr>
          <w:p w:rsidR="00C40A9C" w:rsidRDefault="00C40A9C" w:rsidP="009919B9">
            <w:pPr>
              <w:rPr>
                <w:ins w:id="173" w:author="Taglialatela, Santina F." w:date="2018-05-11T10:05:00Z"/>
              </w:rPr>
            </w:pPr>
            <w:ins w:id="174" w:author="Taglialatela, Santina F." w:date="2018-05-11T10:05:00Z">
              <w:r>
                <w:t>72</w:t>
              </w:r>
            </w:ins>
          </w:p>
        </w:tc>
        <w:tc>
          <w:tcPr>
            <w:tcW w:w="3345" w:type="dxa"/>
          </w:tcPr>
          <w:p w:rsidR="00C40A9C" w:rsidRDefault="00F4769D" w:rsidP="003617C0">
            <w:pPr>
              <w:rPr>
                <w:ins w:id="175" w:author="Taglialatela, Santina F." w:date="2018-05-11T10:05:00Z"/>
              </w:rPr>
            </w:pPr>
            <w:r w:rsidRPr="00F4769D">
              <w:t>CHIPPED/ PEELED PAINT ON BOLLARD</w:t>
            </w:r>
            <w:r>
              <w:t xml:space="preserve"> </w:t>
            </w:r>
            <w:ins w:id="176" w:author="Taglialatela, Santina F." w:date="2018-05-11T10:05:00Z">
              <w:r w:rsidR="00C40A9C">
                <w:t>4A</w:t>
              </w:r>
            </w:ins>
            <w:r>
              <w:t xml:space="preserve">, </w:t>
            </w:r>
            <w:r w:rsidRPr="00F4769D">
              <w:t>SEE DWG. A-002</w:t>
            </w:r>
          </w:p>
        </w:tc>
        <w:tc>
          <w:tcPr>
            <w:tcW w:w="1354" w:type="dxa"/>
            <w:noWrap/>
          </w:tcPr>
          <w:p w:rsidR="00C40A9C" w:rsidRDefault="00C40A9C">
            <w:pPr>
              <w:rPr>
                <w:ins w:id="177" w:author="Taglialatela, Santina F." w:date="2018-05-11T10:05:00Z"/>
              </w:rPr>
            </w:pPr>
            <w:ins w:id="178" w:author="Taglialatela, Santina F." w:date="2018-05-11T10:05:00Z">
              <w:r>
                <w:t>24</w:t>
              </w:r>
            </w:ins>
          </w:p>
        </w:tc>
        <w:tc>
          <w:tcPr>
            <w:tcW w:w="802" w:type="dxa"/>
            <w:noWrap/>
          </w:tcPr>
          <w:p w:rsidR="00C40A9C" w:rsidRDefault="00F4769D" w:rsidP="009919B9">
            <w:pPr>
              <w:rPr>
                <w:ins w:id="179" w:author="Taglialatela, Santina F." w:date="2018-05-11T10:05:00Z"/>
              </w:rPr>
            </w:pPr>
            <w:r>
              <w:t>PCS</w:t>
            </w:r>
          </w:p>
        </w:tc>
        <w:tc>
          <w:tcPr>
            <w:tcW w:w="1590" w:type="dxa"/>
            <w:noWrap/>
          </w:tcPr>
          <w:p w:rsidR="00C40A9C" w:rsidRDefault="00C40A9C">
            <w:pPr>
              <w:rPr>
                <w:ins w:id="180" w:author="Taglialatela, Santina F." w:date="2018-05-11T10:05:00Z"/>
              </w:rPr>
            </w:pPr>
            <w:ins w:id="181" w:author="Taglialatela, Santina F." w:date="2018-05-11T10:05:00Z">
              <w:r>
                <w:t>$</w:t>
              </w:r>
            </w:ins>
          </w:p>
        </w:tc>
        <w:tc>
          <w:tcPr>
            <w:tcW w:w="1590" w:type="dxa"/>
            <w:noWrap/>
          </w:tcPr>
          <w:p w:rsidR="00C40A9C" w:rsidRDefault="00C40A9C">
            <w:pPr>
              <w:rPr>
                <w:ins w:id="182" w:author="Taglialatela, Santina F." w:date="2018-05-11T10:05:00Z"/>
              </w:rPr>
            </w:pPr>
            <w:ins w:id="183" w:author="Taglialatela, Santina F." w:date="2018-05-11T10:05:00Z">
              <w:r>
                <w:t>$</w:t>
              </w:r>
            </w:ins>
          </w:p>
        </w:tc>
      </w:tr>
    </w:tbl>
    <w:bookmarkEnd w:id="171"/>
    <w:p w:rsidR="009919B9" w:rsidRDefault="00B63188" w:rsidP="009919B9">
      <w:ins w:id="184" w:author="Taglialatela, Santina F." w:date="2018-05-11T11:04:00Z">
        <w:r>
          <w:rPr>
            <w:noProof/>
          </w:rPr>
          <mc:AlternateContent>
            <mc:Choice Requires="wps">
              <w:drawing>
                <wp:anchor distT="0" distB="0" distL="114300" distR="114300" simplePos="0" relativeHeight="251853824" behindDoc="0" locked="0" layoutInCell="1" allowOverlap="1" wp14:anchorId="1B321813" wp14:editId="6BD23F48">
                  <wp:simplePos x="0" y="0"/>
                  <wp:positionH relativeFrom="page">
                    <wp:align>right</wp:align>
                  </wp:positionH>
                  <wp:positionV relativeFrom="paragraph">
                    <wp:posOffset>-506730</wp:posOffset>
                  </wp:positionV>
                  <wp:extent cx="619125" cy="447675"/>
                  <wp:effectExtent l="0" t="0" r="9525" b="9525"/>
                  <wp:wrapNone/>
                  <wp:docPr id="278" name="Text Box 278"/>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ysClr val="window" lastClr="FFFFFF"/>
                          </a:solidFill>
                          <a:ln w="6350">
                            <a:noFill/>
                          </a:ln>
                        </wps:spPr>
                        <wps:txbx>
                          <w:txbxContent>
                            <w:p w:rsidR="00B35491" w:rsidRPr="00E1103F" w:rsidRDefault="00B35491" w:rsidP="00B63188">
                              <w:pPr>
                                <w:rPr>
                                  <w:b/>
                                </w:rPr>
                              </w:pPr>
                              <w:ins w:id="185"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1813" id="Text Box 278" o:spid="_x0000_s1071" type="#_x0000_t202" style="position:absolute;margin-left:-2.45pt;margin-top:-39.9pt;width:48.75pt;height:35.25pt;z-index:251853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" fillcolor="window" stroked="f" strokeweight=".5pt">
                  <v:textbox>
                    <w:txbxContent>
                      <w:p w:rsidR="00B35491" w:rsidRPr="00E1103F" w:rsidRDefault="00B35491" w:rsidP="00B63188">
                        <w:pPr>
                          <w:rPr>
                            <w:b/>
                          </w:rPr>
                        </w:pPr>
                        <w:ins w:id="209" w:author="Taglialatela, Santina F." w:date="2018-05-11T11:04:00Z">
                          <w:r w:rsidRPr="00E1103F">
                            <w:rPr>
                              <w:b/>
                            </w:rPr>
                            <w:t>AM2</w:t>
                          </w:r>
                        </w:ins>
                      </w:p>
                    </w:txbxContent>
                  </v:textbox>
                  <w10:wrap anchorx="page"/>
                </v:shape>
              </w:pict>
            </mc:Fallback>
          </mc:AlternateContent>
        </w:r>
      </w:ins>
      <w:r w:rsidR="009919B9">
        <w:br w:type="page"/>
      </w:r>
    </w:p>
    <w:tbl>
      <w:tblPr>
        <w:tblStyle w:val="TableGrid"/>
        <w:tblW w:w="9599" w:type="dxa"/>
        <w:tblLook w:val="04A0" w:firstRow="1" w:lastRow="0" w:firstColumn="1" w:lastColumn="0" w:noHBand="0" w:noVBand="1"/>
      </w:tblPr>
      <w:tblGrid>
        <w:gridCol w:w="833"/>
        <w:gridCol w:w="3342"/>
        <w:gridCol w:w="1429"/>
        <w:gridCol w:w="802"/>
        <w:gridCol w:w="1590"/>
        <w:gridCol w:w="1590"/>
        <w:gridCol w:w="13"/>
      </w:tblGrid>
      <w:tr w:rsidR="009919B9" w:rsidRPr="009919B9" w:rsidTr="009919B9">
        <w:trPr>
          <w:trHeight w:val="375"/>
        </w:trPr>
        <w:tc>
          <w:tcPr>
            <w:tcW w:w="9599" w:type="dxa"/>
            <w:gridSpan w:val="7"/>
            <w:noWrap/>
            <w:hideMark/>
          </w:tcPr>
          <w:p w:rsidR="009919B9" w:rsidRPr="009919B9" w:rsidRDefault="00B63188" w:rsidP="009919B9">
            <w:pPr>
              <w:jc w:val="center"/>
              <w:rPr>
                <w:b/>
                <w:bCs/>
              </w:rPr>
            </w:pPr>
            <w:ins w:id="186" w:author="Taglialatela, Santina F." w:date="2018-05-11T11:04:00Z">
              <w:r>
                <w:rPr>
                  <w:noProof/>
                </w:rPr>
                <w:lastRenderedPageBreak/>
                <mc:AlternateContent>
                  <mc:Choice Requires="wps">
                    <w:drawing>
                      <wp:anchor distT="0" distB="0" distL="114300" distR="114300" simplePos="0" relativeHeight="251855872" behindDoc="0" locked="0" layoutInCell="1" allowOverlap="1" wp14:anchorId="11E5D6E1" wp14:editId="3971313B">
                        <wp:simplePos x="0" y="0"/>
                        <wp:positionH relativeFrom="column">
                          <wp:posOffset>6150610</wp:posOffset>
                        </wp:positionH>
                        <wp:positionV relativeFrom="paragraph">
                          <wp:posOffset>225425</wp:posOffset>
                        </wp:positionV>
                        <wp:extent cx="619125" cy="447675"/>
                        <wp:effectExtent l="0" t="0" r="9525" b="9525"/>
                        <wp:wrapNone/>
                        <wp:docPr id="279" name="Text Box 279"/>
                        <wp:cNvGraphicFramePr/>
                        <a:graphic xmlns:a="http://schemas.openxmlformats.org/drawingml/2006/main">
                          <a:graphicData uri="http://schemas.microsoft.com/office/word/2010/wordprocessingShape">
                            <wps:wsp>
                              <wps:cNvSpPr txBox="1"/>
                              <wps:spPr>
                                <a:xfrm>
                                  <a:off x="0" y="0"/>
                                  <a:ext cx="619125" cy="447675"/>
                                </a:xfrm>
                                <a:prstGeom prst="rect">
                                  <a:avLst/>
                                </a:prstGeom>
                                <a:solidFill>
                                  <a:sysClr val="window" lastClr="FFFFFF"/>
                                </a:solidFill>
                                <a:ln w="6350">
                                  <a:noFill/>
                                </a:ln>
                              </wps:spPr>
                              <wps:txbx>
                                <w:txbxContent>
                                  <w:p w:rsidR="00B35491" w:rsidRPr="00E1103F" w:rsidRDefault="00B35491" w:rsidP="00B63188">
                                    <w:pPr>
                                      <w:rPr>
                                        <w:b/>
                                      </w:rPr>
                                    </w:pPr>
                                    <w:ins w:id="187" w:author="Taglialatela, Santina F." w:date="2018-05-11T11:04:00Z">
                                      <w:r w:rsidRPr="00E1103F">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D6E1" id="Text Box 279" o:spid="_x0000_s1072" type="#_x0000_t202" style="position:absolute;left:0;text-align:left;margin-left:484.3pt;margin-top:17.75pt;width:48.75pt;height:35.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" fillcolor="window" stroked="f" strokeweight=".5pt">
                        <v:textbox>
                          <w:txbxContent>
                            <w:p w:rsidR="00B35491" w:rsidRPr="00E1103F" w:rsidRDefault="00B35491" w:rsidP="00B63188">
                              <w:pPr>
                                <w:rPr>
                                  <w:b/>
                                </w:rPr>
                              </w:pPr>
                              <w:ins w:id="212" w:author="Taglialatela, Santina F." w:date="2018-05-11T11:04:00Z">
                                <w:r w:rsidRPr="00E1103F">
                                  <w:rPr>
                                    <w:b/>
                                  </w:rPr>
                                  <w:t>AM2</w:t>
                                </w:r>
                              </w:ins>
                            </w:p>
                          </w:txbxContent>
                        </v:textbox>
                      </v:shape>
                    </w:pict>
                  </mc:Fallback>
                </mc:AlternateContent>
              </w:r>
            </w:ins>
            <w:r w:rsidR="009919B9" w:rsidRPr="009919B9">
              <w:rPr>
                <w:b/>
                <w:bCs/>
              </w:rPr>
              <w:t>REHABILITATION OF WMATA PARKING FACILITIES</w:t>
            </w:r>
          </w:p>
        </w:tc>
      </w:tr>
      <w:tr w:rsidR="009919B9" w:rsidRPr="009919B9" w:rsidTr="009919B9">
        <w:trPr>
          <w:trHeight w:val="540"/>
        </w:trPr>
        <w:tc>
          <w:tcPr>
            <w:tcW w:w="9599" w:type="dxa"/>
            <w:gridSpan w:val="7"/>
            <w:noWrap/>
            <w:hideMark/>
          </w:tcPr>
          <w:p w:rsidR="009919B9" w:rsidRPr="009919B9" w:rsidRDefault="009919B9" w:rsidP="009919B9">
            <w:pPr>
              <w:jc w:val="center"/>
              <w:rPr>
                <w:b/>
                <w:bCs/>
              </w:rPr>
            </w:pPr>
            <w:r w:rsidRPr="009919B9">
              <w:rPr>
                <w:b/>
                <w:bCs/>
              </w:rPr>
              <w:t>NEW CARROLLT</w:t>
            </w:r>
            <w:r w:rsidR="00BD06E7">
              <w:rPr>
                <w:b/>
                <w:bCs/>
              </w:rPr>
              <w:t>ON UNIT PRICE SCHEDULE (</w:t>
            </w:r>
            <w:ins w:id="188" w:author="Purdy, John D." w:date="2018-05-24T15:03:00Z">
              <w:r w:rsidR="00B63188" w:rsidRPr="009919B9">
                <w:rPr>
                  <w:b/>
                  <w:bCs/>
                </w:rPr>
                <w:t>BASE BID</w:t>
              </w:r>
            </w:ins>
            <w:del w:id="189" w:author="Purdy, John D." w:date="2018-05-24T15:03:00Z">
              <w:r w:rsidR="00BD06E7" w:rsidDel="00B63188">
                <w:rPr>
                  <w:b/>
                  <w:bCs/>
                </w:rPr>
                <w:delText>ALTERNATE</w:delText>
              </w:r>
              <w:r w:rsidRPr="009919B9" w:rsidDel="00B63188">
                <w:rPr>
                  <w:b/>
                  <w:bCs/>
                </w:rPr>
                <w:delText xml:space="preserve"> NO. 1</w:delText>
              </w:r>
            </w:del>
            <w:r w:rsidRPr="009919B9">
              <w:rPr>
                <w:b/>
                <w:bCs/>
              </w:rPr>
              <w:t>)</w:t>
            </w:r>
            <w:r w:rsidR="00B63188">
              <w:rPr>
                <w:noProof/>
              </w:rPr>
              <w:t xml:space="preserve"> </w:t>
            </w:r>
          </w:p>
        </w:tc>
      </w:tr>
      <w:tr w:rsidR="009919B9" w:rsidRPr="009919B9" w:rsidTr="009919B9">
        <w:trPr>
          <w:gridAfter w:val="1"/>
          <w:wAfter w:w="13" w:type="dxa"/>
          <w:trHeight w:val="600"/>
        </w:trPr>
        <w:tc>
          <w:tcPr>
            <w:tcW w:w="833" w:type="dxa"/>
            <w:hideMark/>
          </w:tcPr>
          <w:p w:rsidR="009919B9" w:rsidRPr="009919B9" w:rsidRDefault="009919B9" w:rsidP="009919B9">
            <w:pPr>
              <w:rPr>
                <w:b/>
                <w:bCs/>
              </w:rPr>
            </w:pPr>
            <w:r w:rsidRPr="009919B9">
              <w:rPr>
                <w:b/>
                <w:bCs/>
              </w:rPr>
              <w:t>Item No</w:t>
            </w:r>
          </w:p>
        </w:tc>
        <w:tc>
          <w:tcPr>
            <w:tcW w:w="3342" w:type="dxa"/>
            <w:hideMark/>
          </w:tcPr>
          <w:p w:rsidR="009919B9" w:rsidRPr="009919B9" w:rsidRDefault="009919B9">
            <w:pPr>
              <w:rPr>
                <w:b/>
                <w:bCs/>
              </w:rPr>
            </w:pPr>
            <w:r w:rsidRPr="009919B9">
              <w:rPr>
                <w:b/>
                <w:bCs/>
              </w:rPr>
              <w:t>Description</w:t>
            </w:r>
          </w:p>
        </w:tc>
        <w:tc>
          <w:tcPr>
            <w:tcW w:w="1429"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1</w:t>
            </w:r>
          </w:p>
        </w:tc>
        <w:tc>
          <w:tcPr>
            <w:tcW w:w="3342" w:type="dxa"/>
            <w:hideMark/>
          </w:tcPr>
          <w:p w:rsidR="009919B9" w:rsidRPr="009919B9" w:rsidRDefault="009919B9">
            <w:r w:rsidRPr="009919B9">
              <w:t>MOBILIZATION</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2</w:t>
            </w:r>
          </w:p>
        </w:tc>
        <w:tc>
          <w:tcPr>
            <w:tcW w:w="3342" w:type="dxa"/>
            <w:hideMark/>
          </w:tcPr>
          <w:p w:rsidR="009919B9" w:rsidRPr="009919B9" w:rsidRDefault="009919B9">
            <w:r w:rsidRPr="009919B9">
              <w:t xml:space="preserve">REHABILITATION OF </w:t>
            </w:r>
            <w:r w:rsidR="004143EA">
              <w:t>NEW CARROL</w:t>
            </w:r>
            <w:r w:rsidR="0031681C">
              <w:t>L</w:t>
            </w:r>
            <w:r w:rsidR="004143EA">
              <w:t>TON</w:t>
            </w:r>
            <w:r w:rsidRPr="009919B9">
              <w:t xml:space="preserve"> PARKING GARAGE, INCLUDES WORK NOT SEPCIFIED UNDER UNIT PRICE ITEMS</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3</w:t>
            </w:r>
          </w:p>
        </w:tc>
        <w:tc>
          <w:tcPr>
            <w:tcW w:w="3342" w:type="dxa"/>
            <w:hideMark/>
          </w:tcPr>
          <w:p w:rsidR="009919B9" w:rsidRPr="009919B9" w:rsidRDefault="004143EA">
            <w:r w:rsidRPr="004143EA">
              <w:t>QUALITY CONTROL ENGINEERING SERVICES PER SECTION 01470 OF TECHNICAL SPECIFICATIONS</w:t>
            </w:r>
          </w:p>
        </w:tc>
        <w:tc>
          <w:tcPr>
            <w:tcW w:w="1429"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w:t>
            </w:r>
          </w:p>
        </w:tc>
        <w:tc>
          <w:tcPr>
            <w:tcW w:w="3342" w:type="dxa"/>
            <w:hideMark/>
          </w:tcPr>
          <w:p w:rsidR="009919B9" w:rsidRPr="009919B9" w:rsidRDefault="009919B9">
            <w:r w:rsidRPr="009919B9">
              <w:t xml:space="preserve">TYPICAL EXPANSION JOINT </w:t>
            </w:r>
            <w:r w:rsidR="00C15060" w:rsidRPr="009919B9">
              <w:t>REPAIR,</w:t>
            </w:r>
            <w:r w:rsidRPr="009919B9">
              <w:t xml:space="preserve"> SEE DETAIL 1/S501</w:t>
            </w:r>
          </w:p>
        </w:tc>
        <w:tc>
          <w:tcPr>
            <w:tcW w:w="1429" w:type="dxa"/>
            <w:noWrap/>
            <w:hideMark/>
          </w:tcPr>
          <w:p w:rsidR="009919B9" w:rsidRPr="009919B9" w:rsidRDefault="009919B9" w:rsidP="009919B9">
            <w:r w:rsidRPr="009919B9">
              <w:t>180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w:t>
            </w:r>
          </w:p>
        </w:tc>
        <w:tc>
          <w:tcPr>
            <w:tcW w:w="3342" w:type="dxa"/>
            <w:hideMark/>
          </w:tcPr>
          <w:p w:rsidR="009919B9" w:rsidRPr="009919B9" w:rsidRDefault="009919B9">
            <w:r w:rsidRPr="009919B9">
              <w:t xml:space="preserve">TYPICAL SEALANT REPAIR AT TOOLED </w:t>
            </w:r>
            <w:r w:rsidR="00C15060" w:rsidRPr="009919B9">
              <w:t>JOINT,</w:t>
            </w:r>
            <w:r w:rsidRPr="009919B9">
              <w:t xml:space="preserve"> SEE DETAIL 2/S501</w:t>
            </w:r>
          </w:p>
        </w:tc>
        <w:tc>
          <w:tcPr>
            <w:tcW w:w="1429" w:type="dxa"/>
            <w:noWrap/>
            <w:hideMark/>
          </w:tcPr>
          <w:p w:rsidR="009919B9" w:rsidRPr="009919B9" w:rsidRDefault="009919B9" w:rsidP="009919B9">
            <w:r w:rsidRPr="009919B9">
              <w:t>2770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w:t>
            </w:r>
          </w:p>
        </w:tc>
        <w:tc>
          <w:tcPr>
            <w:tcW w:w="3342" w:type="dxa"/>
            <w:hideMark/>
          </w:tcPr>
          <w:p w:rsidR="009919B9" w:rsidRPr="009919B9" w:rsidRDefault="009919B9">
            <w:r w:rsidRPr="009919B9">
              <w:t>TYPICAL SEALANT REPAIR AT DOUBLE TEE BEAM JOINT, SEE DETAIL 3/S502</w:t>
            </w:r>
          </w:p>
        </w:tc>
        <w:tc>
          <w:tcPr>
            <w:tcW w:w="1429" w:type="dxa"/>
            <w:noWrap/>
            <w:hideMark/>
          </w:tcPr>
          <w:p w:rsidR="009919B9" w:rsidRPr="00183147" w:rsidDel="00183147" w:rsidRDefault="00A36C2C" w:rsidP="009919B9">
            <w:pPr>
              <w:rPr>
                <w:del w:id="190" w:author="Taglialatela, Santina F." w:date="2018-05-11T10:06:00Z"/>
                <w:strike/>
              </w:rPr>
            </w:pPr>
            <w:del w:id="191" w:author="Taglialatela, Santina F." w:date="2018-05-11T10:06:00Z">
              <w:r w:rsidRPr="00183147" w:rsidDel="00183147">
                <w:rPr>
                  <w:strike/>
                </w:rPr>
                <w:delText>32,441</w:delText>
              </w:r>
            </w:del>
          </w:p>
          <w:p w:rsidR="00544050" w:rsidRPr="009919B9" w:rsidRDefault="00544050" w:rsidP="009919B9">
            <w:r w:rsidRPr="00E1103F">
              <w:t>32,375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44050">
            <w:r>
              <w:rPr>
                <w:noProof/>
              </w:rPr>
              <mc:AlternateContent>
                <mc:Choice Requires="wps">
                  <w:drawing>
                    <wp:anchor distT="45720" distB="45720" distL="114300" distR="114300" simplePos="0" relativeHeight="251755520" behindDoc="0" locked="0" layoutInCell="1" allowOverlap="1" wp14:anchorId="467A86D0" wp14:editId="6592C65B">
                      <wp:simplePos x="0" y="0"/>
                      <wp:positionH relativeFrom="column">
                        <wp:posOffset>989330</wp:posOffset>
                      </wp:positionH>
                      <wp:positionV relativeFrom="paragraph">
                        <wp:posOffset>187325</wp:posOffset>
                      </wp:positionV>
                      <wp:extent cx="55245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544050">
                                  <w:pPr>
                                    <w:jc w:val="center"/>
                                    <w:rPr>
                                      <w:b/>
                                    </w:rPr>
                                  </w:pPr>
                                  <w:r>
                                    <w:rPr>
                                      <w:b/>
                                    </w:rPr>
                                    <w:t>AM2</w:t>
                                  </w:r>
                                </w:p>
                                <w:p w:rsidR="00B35491" w:rsidRPr="00815A57" w:rsidRDefault="00B35491" w:rsidP="0054405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86D0" id="Text Box 13" o:spid="_x0000_s1073" type="#_x0000_t202" style="position:absolute;margin-left:77.9pt;margin-top:14.75pt;width:43.5pt;height:27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" stroked="f">
                      <v:textbox>
                        <w:txbxContent>
                          <w:p w:rsidR="00B35491" w:rsidRPr="00815A57" w:rsidRDefault="00B35491" w:rsidP="00544050">
                            <w:pPr>
                              <w:jc w:val="center"/>
                              <w:rPr>
                                <w:b/>
                              </w:rPr>
                            </w:pPr>
                            <w:r>
                              <w:rPr>
                                <w:b/>
                              </w:rPr>
                              <w:t>AM2</w:t>
                            </w:r>
                          </w:p>
                          <w:p w:rsidR="00B35491" w:rsidRPr="00815A57" w:rsidRDefault="00B35491" w:rsidP="00544050">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7</w:t>
            </w:r>
          </w:p>
        </w:tc>
        <w:tc>
          <w:tcPr>
            <w:tcW w:w="3342" w:type="dxa"/>
            <w:hideMark/>
          </w:tcPr>
          <w:p w:rsidR="009919B9" w:rsidRPr="009919B9" w:rsidRDefault="009919B9">
            <w:r w:rsidRPr="009919B9">
              <w:t xml:space="preserve">TYPICAL DOUBLE TEE BEAM FLANGE SPALL WITH SEALANT </w:t>
            </w:r>
            <w:r w:rsidR="00C15060" w:rsidRPr="009919B9">
              <w:t>DETAIL,</w:t>
            </w:r>
            <w:r w:rsidRPr="009919B9">
              <w:t xml:space="preserve"> SEE DETAIL 4/S502</w:t>
            </w:r>
          </w:p>
        </w:tc>
        <w:tc>
          <w:tcPr>
            <w:tcW w:w="1429" w:type="dxa"/>
            <w:noWrap/>
            <w:hideMark/>
          </w:tcPr>
          <w:p w:rsidR="009919B9" w:rsidRPr="009919B9" w:rsidRDefault="009919B9" w:rsidP="009919B9">
            <w:r w:rsidRPr="009919B9">
              <w:t>55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8</w:t>
            </w:r>
          </w:p>
        </w:tc>
        <w:tc>
          <w:tcPr>
            <w:tcW w:w="3342" w:type="dxa"/>
            <w:hideMark/>
          </w:tcPr>
          <w:p w:rsidR="009919B9" w:rsidRPr="009919B9" w:rsidRDefault="009919B9">
            <w:r w:rsidRPr="009919B9">
              <w:t xml:space="preserve">TYPICAL DOUBLE TEE BEAM FLANGE SPALL REPAIR </w:t>
            </w:r>
            <w:r w:rsidR="00C15060" w:rsidRPr="009919B9">
              <w:t>DETAIL,</w:t>
            </w:r>
            <w:r w:rsidRPr="009919B9">
              <w:t xml:space="preserve"> SEE DETAIL </w:t>
            </w:r>
            <w:r w:rsidR="00620D1D" w:rsidRPr="009919B9">
              <w:t xml:space="preserve"> </w:t>
            </w:r>
            <w:del w:id="192" w:author="Taglialatela, Santina F." w:date="2018-05-11T10:06:00Z">
              <w:r w:rsidR="00620D1D" w:rsidRPr="00183147" w:rsidDel="00183147">
                <w:rPr>
                  <w:strike/>
                </w:rPr>
                <w:delText>5/S504</w:delText>
              </w:r>
              <w:r w:rsidR="00620D1D" w:rsidRPr="00183147" w:rsidDel="00183147">
                <w:delText xml:space="preserve"> </w:delText>
              </w:r>
            </w:del>
            <w:r w:rsidR="00620D1D" w:rsidRPr="00E1103F">
              <w:t>5/S503</w:t>
            </w:r>
          </w:p>
        </w:tc>
        <w:tc>
          <w:tcPr>
            <w:tcW w:w="1429" w:type="dxa"/>
            <w:noWrap/>
            <w:hideMark/>
          </w:tcPr>
          <w:p w:rsidR="009919B9" w:rsidRPr="009919B9" w:rsidRDefault="009919B9" w:rsidP="009919B9">
            <w:r w:rsidRPr="009919B9">
              <w:t>12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20D1D">
            <w:r>
              <w:rPr>
                <w:noProof/>
              </w:rPr>
              <mc:AlternateContent>
                <mc:Choice Requires="wps">
                  <w:drawing>
                    <wp:anchor distT="45720" distB="45720" distL="114300" distR="114300" simplePos="0" relativeHeight="251671552" behindDoc="0" locked="0" layoutInCell="1" allowOverlap="1" wp14:anchorId="4AD0875F" wp14:editId="3CE61A15">
                      <wp:simplePos x="0" y="0"/>
                      <wp:positionH relativeFrom="column">
                        <wp:posOffset>951230</wp:posOffset>
                      </wp:positionH>
                      <wp:positionV relativeFrom="paragraph">
                        <wp:posOffset>204470</wp:posOffset>
                      </wp:positionV>
                      <wp:extent cx="590550"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000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875F" id="Text Box 5" o:spid="_x0000_s1074" type="#_x0000_t202" style="position:absolute;margin-left:74.9pt;margin-top:16.1pt;width:46.5pt;height: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9</w:t>
            </w:r>
          </w:p>
        </w:tc>
        <w:tc>
          <w:tcPr>
            <w:tcW w:w="3342" w:type="dxa"/>
            <w:hideMark/>
          </w:tcPr>
          <w:p w:rsidR="009919B9" w:rsidRPr="009919B9" w:rsidRDefault="009919B9">
            <w:r w:rsidRPr="009919B9">
              <w:t xml:space="preserve">TYPICAL VERTICAL JOINT SEALANT </w:t>
            </w:r>
            <w:r w:rsidR="00C15060" w:rsidRPr="009919B9">
              <w:t>REPAIR,</w:t>
            </w:r>
            <w:r w:rsidRPr="009919B9">
              <w:t xml:space="preserve"> SEE DETAIL 6/S503</w:t>
            </w:r>
          </w:p>
        </w:tc>
        <w:tc>
          <w:tcPr>
            <w:tcW w:w="1429" w:type="dxa"/>
            <w:noWrap/>
            <w:hideMark/>
          </w:tcPr>
          <w:p w:rsidR="009919B9" w:rsidRPr="009919B9" w:rsidRDefault="009919B9" w:rsidP="009919B9">
            <w:r w:rsidRPr="009919B9">
              <w:t>6</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10</w:t>
            </w:r>
          </w:p>
        </w:tc>
        <w:tc>
          <w:tcPr>
            <w:tcW w:w="3342" w:type="dxa"/>
            <w:hideMark/>
          </w:tcPr>
          <w:p w:rsidR="009919B9" w:rsidRPr="009919B9" w:rsidRDefault="009919B9">
            <w:r w:rsidRPr="009919B9">
              <w:t xml:space="preserve">TYPICAL UNDERSIDE CRACK </w:t>
            </w:r>
            <w:r w:rsidR="00C15060" w:rsidRPr="009919B9">
              <w:t>REPAIR,</w:t>
            </w:r>
            <w:r w:rsidRPr="009919B9">
              <w:t xml:space="preserve"> SEE DETAIL 7/S504</w:t>
            </w:r>
          </w:p>
        </w:tc>
        <w:tc>
          <w:tcPr>
            <w:tcW w:w="1429" w:type="dxa"/>
            <w:noWrap/>
            <w:hideMark/>
          </w:tcPr>
          <w:p w:rsidR="009919B9" w:rsidRPr="009919B9" w:rsidRDefault="009919B9" w:rsidP="009919B9">
            <w:r w:rsidRPr="009919B9">
              <w:t>1402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11</w:t>
            </w:r>
          </w:p>
        </w:tc>
        <w:tc>
          <w:tcPr>
            <w:tcW w:w="3342" w:type="dxa"/>
            <w:hideMark/>
          </w:tcPr>
          <w:p w:rsidR="009919B9" w:rsidRPr="009919B9" w:rsidRDefault="009919B9">
            <w:r w:rsidRPr="009919B9">
              <w:t xml:space="preserve">TYPICAL TOP SIDE CRACK </w:t>
            </w:r>
            <w:r w:rsidR="00C15060" w:rsidRPr="009919B9">
              <w:t>REPAIR,</w:t>
            </w:r>
            <w:r w:rsidRPr="009919B9">
              <w:t xml:space="preserve"> SEE DETAIL 8/S504</w:t>
            </w:r>
          </w:p>
        </w:tc>
        <w:tc>
          <w:tcPr>
            <w:tcW w:w="1429" w:type="dxa"/>
            <w:noWrap/>
            <w:hideMark/>
          </w:tcPr>
          <w:p w:rsidR="009919B9" w:rsidRPr="00183147" w:rsidDel="00183147" w:rsidRDefault="009919B9" w:rsidP="009919B9">
            <w:pPr>
              <w:rPr>
                <w:del w:id="193" w:author="Taglialatela, Santina F." w:date="2018-05-11T10:06:00Z"/>
                <w:strike/>
              </w:rPr>
            </w:pPr>
            <w:del w:id="194" w:author="Taglialatela, Santina F." w:date="2018-05-11T10:06:00Z">
              <w:r w:rsidRPr="00183147" w:rsidDel="00183147">
                <w:rPr>
                  <w:strike/>
                </w:rPr>
                <w:delText>1964</w:delText>
              </w:r>
            </w:del>
          </w:p>
          <w:p w:rsidR="007551A8" w:rsidRPr="009919B9" w:rsidRDefault="007551A8" w:rsidP="009919B9">
            <w:r w:rsidRPr="00E1103F">
              <w:t>2758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551A8">
            <w:r>
              <w:rPr>
                <w:noProof/>
              </w:rPr>
              <mc:AlternateContent>
                <mc:Choice Requires="wps">
                  <w:drawing>
                    <wp:anchor distT="45720" distB="45720" distL="114300" distR="114300" simplePos="0" relativeHeight="251732992" behindDoc="0" locked="0" layoutInCell="1" allowOverlap="1" wp14:anchorId="628377E9" wp14:editId="689C0F24">
                      <wp:simplePos x="0" y="0"/>
                      <wp:positionH relativeFrom="column">
                        <wp:posOffset>989330</wp:posOffset>
                      </wp:positionH>
                      <wp:positionV relativeFrom="paragraph">
                        <wp:posOffset>112395</wp:posOffset>
                      </wp:positionV>
                      <wp:extent cx="552450" cy="3429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7551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77E9" id="Text Box 194" o:spid="_x0000_s1075" type="#_x0000_t202" style="position:absolute;margin-left:77.9pt;margin-top:8.85pt;width:43.5pt;height:27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7551A8">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12</w:t>
            </w:r>
          </w:p>
        </w:tc>
        <w:tc>
          <w:tcPr>
            <w:tcW w:w="3342" w:type="dxa"/>
            <w:hideMark/>
          </w:tcPr>
          <w:p w:rsidR="009919B9" w:rsidRPr="009919B9" w:rsidRDefault="009919B9">
            <w:r w:rsidRPr="009919B9">
              <w:t xml:space="preserve">TYPICAL VERTICAL CRACK </w:t>
            </w:r>
            <w:r w:rsidR="00C15060" w:rsidRPr="009919B9">
              <w:t>REPAIR,</w:t>
            </w:r>
            <w:r w:rsidRPr="009919B9">
              <w:t xml:space="preserve"> SEE DETAIL 9/S505</w:t>
            </w:r>
          </w:p>
        </w:tc>
        <w:tc>
          <w:tcPr>
            <w:tcW w:w="1429" w:type="dxa"/>
            <w:noWrap/>
            <w:hideMark/>
          </w:tcPr>
          <w:p w:rsidR="009919B9" w:rsidRPr="009919B9" w:rsidRDefault="009919B9" w:rsidP="009919B9">
            <w:r w:rsidRPr="009919B9">
              <w:t>160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13</w:t>
            </w:r>
          </w:p>
        </w:tc>
        <w:tc>
          <w:tcPr>
            <w:tcW w:w="3342" w:type="dxa"/>
            <w:hideMark/>
          </w:tcPr>
          <w:p w:rsidR="009919B9" w:rsidRPr="009919B9" w:rsidRDefault="009919B9">
            <w:r w:rsidRPr="009919B9">
              <w:t>TYPICAL VERTICAL SPALL REPAIR, SEE DETAIL 10/S505</w:t>
            </w:r>
          </w:p>
        </w:tc>
        <w:tc>
          <w:tcPr>
            <w:tcW w:w="1429" w:type="dxa"/>
            <w:noWrap/>
            <w:hideMark/>
          </w:tcPr>
          <w:p w:rsidR="009919B9" w:rsidRPr="009919B9" w:rsidRDefault="009919B9" w:rsidP="009919B9">
            <w:r w:rsidRPr="009919B9">
              <w:t>35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w:t>
            </w:r>
          </w:p>
        </w:tc>
        <w:tc>
          <w:tcPr>
            <w:tcW w:w="1590" w:type="dxa"/>
            <w:noWrap/>
            <w:hideMark/>
          </w:tcPr>
          <w:p w:rsidR="009919B9" w:rsidRPr="009919B9" w:rsidRDefault="009919B9">
            <w:r w:rsidRPr="009919B9">
              <w:t>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lastRenderedPageBreak/>
              <w:t>14</w:t>
            </w:r>
          </w:p>
        </w:tc>
        <w:tc>
          <w:tcPr>
            <w:tcW w:w="3342" w:type="dxa"/>
            <w:hideMark/>
          </w:tcPr>
          <w:p w:rsidR="009919B9" w:rsidRPr="009919B9" w:rsidRDefault="009919B9">
            <w:r w:rsidRPr="009919B9">
              <w:t>TYPICAL CONCRETE TOP SIDE SPALL REPAIR, SEE DETAIL 11 ON DRAWING S-506</w:t>
            </w:r>
            <w:r w:rsidR="00C15060" w:rsidRPr="009919B9">
              <w:t>.,</w:t>
            </w:r>
            <w:r w:rsidRPr="009919B9">
              <w:t xml:space="preserve"> SEE DETAIL 11/S506</w:t>
            </w:r>
          </w:p>
        </w:tc>
        <w:tc>
          <w:tcPr>
            <w:tcW w:w="1429" w:type="dxa"/>
            <w:noWrap/>
            <w:hideMark/>
          </w:tcPr>
          <w:p w:rsidR="009919B9" w:rsidRPr="009919B9" w:rsidRDefault="009919B9" w:rsidP="009919B9">
            <w:r w:rsidRPr="009919B9">
              <w:t>130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15</w:t>
            </w:r>
          </w:p>
        </w:tc>
        <w:tc>
          <w:tcPr>
            <w:tcW w:w="3342" w:type="dxa"/>
            <w:hideMark/>
          </w:tcPr>
          <w:p w:rsidR="009919B9" w:rsidRPr="009919B9" w:rsidRDefault="00620D1D">
            <w:del w:id="195" w:author="Taglialatela, Santina F." w:date="2018-05-11T10:07:00Z">
              <w:r w:rsidRPr="00183147" w:rsidDel="00183147">
                <w:rPr>
                  <w:strike/>
                </w:rPr>
                <w:delText>TYPICAL DEEP SPALL REPAIR AT UNDERSIDE OF CONCRETE DECK</w:delText>
              </w:r>
              <w:r w:rsidRPr="00183147" w:rsidDel="00183147">
                <w:delText xml:space="preserve"> </w:delText>
              </w:r>
            </w:del>
            <w:r w:rsidRPr="00E1103F">
              <w:t>TYPICAL FULL DEPTH SPALL REPAIR AT UNDERSIDE OF CONC DECK</w:t>
            </w:r>
            <w:r w:rsidRPr="009919B9">
              <w:t>, SEE DETAIL 12/S506</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20D1D">
            <w:r>
              <w:rPr>
                <w:noProof/>
              </w:rPr>
              <mc:AlternateContent>
                <mc:Choice Requires="wps">
                  <w:drawing>
                    <wp:anchor distT="45720" distB="45720" distL="114300" distR="114300" simplePos="0" relativeHeight="251673600" behindDoc="0" locked="0" layoutInCell="1" allowOverlap="1" wp14:anchorId="45FDCEB1" wp14:editId="34EF2462">
                      <wp:simplePos x="0" y="0"/>
                      <wp:positionH relativeFrom="column">
                        <wp:posOffset>998855</wp:posOffset>
                      </wp:positionH>
                      <wp:positionV relativeFrom="paragraph">
                        <wp:posOffset>227329</wp:posOffset>
                      </wp:positionV>
                      <wp:extent cx="552450" cy="2952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CEB1" id="Text Box 6" o:spid="_x0000_s1076" type="#_x0000_t202" style="position:absolute;margin-left:78.65pt;margin-top:17.9pt;width:43.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16</w:t>
            </w:r>
          </w:p>
        </w:tc>
        <w:tc>
          <w:tcPr>
            <w:tcW w:w="3342" w:type="dxa"/>
            <w:hideMark/>
          </w:tcPr>
          <w:p w:rsidR="009919B9" w:rsidRPr="009919B9" w:rsidRDefault="00620D1D">
            <w:del w:id="196" w:author="Taglialatela, Santina F." w:date="2018-05-11T10:07:00Z">
              <w:r w:rsidRPr="00644972" w:rsidDel="00644972">
                <w:rPr>
                  <w:strike/>
                </w:rPr>
                <w:delText>TYPICAL SHALLOW SPALL REPAIR AT UNDERSIDE OF CONCRETE DECK</w:delText>
              </w:r>
              <w:r w:rsidRPr="00644972" w:rsidDel="00644972">
                <w:delText xml:space="preserve"> </w:delText>
              </w:r>
            </w:del>
            <w:r w:rsidRPr="00E1103F">
              <w:t>TYPICAL DEEP SPALL REPAIR AT UNDERSIDE OF CONCRETE DECK</w:t>
            </w:r>
            <w:r w:rsidRPr="009919B9">
              <w:t>, SEE DETAIL 13/S507</w:t>
            </w:r>
          </w:p>
        </w:tc>
        <w:tc>
          <w:tcPr>
            <w:tcW w:w="1429" w:type="dxa"/>
            <w:noWrap/>
            <w:hideMark/>
          </w:tcPr>
          <w:p w:rsidR="009919B9" w:rsidRPr="009919B9" w:rsidRDefault="009919B9" w:rsidP="009919B9">
            <w:r w:rsidRPr="009919B9">
              <w:t>102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620D1D">
            <w:r>
              <w:rPr>
                <w:noProof/>
              </w:rPr>
              <mc:AlternateContent>
                <mc:Choice Requires="wps">
                  <w:drawing>
                    <wp:anchor distT="45720" distB="45720" distL="114300" distR="114300" simplePos="0" relativeHeight="251675648" behindDoc="0" locked="0" layoutInCell="1" allowOverlap="1" wp14:anchorId="55539366" wp14:editId="024A9B0E">
                      <wp:simplePos x="0" y="0"/>
                      <wp:positionH relativeFrom="column">
                        <wp:posOffset>1008380</wp:posOffset>
                      </wp:positionH>
                      <wp:positionV relativeFrom="paragraph">
                        <wp:posOffset>141604</wp:posOffset>
                      </wp:positionV>
                      <wp:extent cx="552450" cy="3143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39366" id="Text Box 7" o:spid="_x0000_s1077" type="#_x0000_t202" style="position:absolute;margin-left:79.4pt;margin-top:11.15pt;width:43.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620D1D">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17</w:t>
            </w:r>
          </w:p>
        </w:tc>
        <w:tc>
          <w:tcPr>
            <w:tcW w:w="3342" w:type="dxa"/>
            <w:hideMark/>
          </w:tcPr>
          <w:p w:rsidR="009919B9" w:rsidRPr="009919B9" w:rsidRDefault="009919B9">
            <w:r w:rsidRPr="009919B9">
              <w:t>TYPICAL CONNECTION PLATE REPAIR, SEE DETAIL 17/S509</w:t>
            </w:r>
          </w:p>
        </w:tc>
        <w:tc>
          <w:tcPr>
            <w:tcW w:w="1429" w:type="dxa"/>
            <w:noWrap/>
            <w:hideMark/>
          </w:tcPr>
          <w:p w:rsidR="009919B9" w:rsidRPr="009919B9" w:rsidRDefault="009919B9" w:rsidP="009919B9">
            <w:r w:rsidRPr="009919B9">
              <w:t>1</w:t>
            </w:r>
          </w:p>
        </w:tc>
        <w:tc>
          <w:tcPr>
            <w:tcW w:w="802" w:type="dxa"/>
            <w:noWrap/>
            <w:hideMark/>
          </w:tcPr>
          <w:p w:rsidR="009919B9" w:rsidRPr="00644972" w:rsidDel="00644972" w:rsidRDefault="00A953F4" w:rsidP="009919B9">
            <w:pPr>
              <w:rPr>
                <w:del w:id="197" w:author="Taglialatela, Santina F." w:date="2018-05-11T10:09:00Z"/>
                <w:strike/>
              </w:rPr>
            </w:pPr>
            <w:del w:id="198" w:author="Taglialatela, Santina F." w:date="2018-05-11T10:09:00Z">
              <w:r w:rsidRPr="00644972" w:rsidDel="00644972">
                <w:rPr>
                  <w:strike/>
                </w:rPr>
                <w:delText>SF</w:delText>
              </w:r>
            </w:del>
          </w:p>
          <w:p w:rsidR="00620D1D" w:rsidRPr="009919B9" w:rsidRDefault="00620D1D" w:rsidP="009919B9">
            <w:r w:rsidRPr="00E1103F">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77696" behindDoc="0" locked="0" layoutInCell="1" allowOverlap="1" wp14:anchorId="032B2A40" wp14:editId="2A009BA4">
                      <wp:simplePos x="0" y="0"/>
                      <wp:positionH relativeFrom="column">
                        <wp:posOffset>989330</wp:posOffset>
                      </wp:positionH>
                      <wp:positionV relativeFrom="paragraph">
                        <wp:posOffset>131445</wp:posOffset>
                      </wp:positionV>
                      <wp:extent cx="55245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B2A40" id="Text Box 8" o:spid="_x0000_s1078" type="#_x0000_t202" style="position:absolute;margin-left:77.9pt;margin-top:10.35pt;width:43.5pt;height: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18</w:t>
            </w:r>
          </w:p>
        </w:tc>
        <w:tc>
          <w:tcPr>
            <w:tcW w:w="3342" w:type="dxa"/>
            <w:hideMark/>
          </w:tcPr>
          <w:p w:rsidR="009919B9" w:rsidRPr="009919B9" w:rsidRDefault="009919B9">
            <w:r w:rsidRPr="009919B9">
              <w:t xml:space="preserve">TYPICAL DOUBLE TEE BEARING PAD </w:t>
            </w:r>
            <w:r w:rsidR="00C15060" w:rsidRPr="009919B9">
              <w:t>REPLACEMENT,</w:t>
            </w:r>
            <w:r w:rsidRPr="009919B9">
              <w:t xml:space="preserve"> SEE DETAIL 18/S510</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19</w:t>
            </w:r>
          </w:p>
        </w:tc>
        <w:tc>
          <w:tcPr>
            <w:tcW w:w="3342" w:type="dxa"/>
            <w:hideMark/>
          </w:tcPr>
          <w:p w:rsidR="009919B9" w:rsidRPr="009919B9" w:rsidRDefault="009919B9">
            <w:r w:rsidRPr="009919B9">
              <w:t xml:space="preserve">TYPICAL CMU WALL CRACK REPAIR AT DOUBLE </w:t>
            </w:r>
            <w:r w:rsidR="00C15060" w:rsidRPr="009919B9">
              <w:t>TEE,</w:t>
            </w:r>
            <w:r w:rsidRPr="009919B9">
              <w:t xml:space="preserve"> SEE DETAIL 21/S512</w:t>
            </w:r>
          </w:p>
        </w:tc>
        <w:tc>
          <w:tcPr>
            <w:tcW w:w="1429" w:type="dxa"/>
            <w:noWrap/>
            <w:hideMark/>
          </w:tcPr>
          <w:p w:rsidR="009919B9" w:rsidRPr="009919B9" w:rsidRDefault="009919B9" w:rsidP="009919B9">
            <w:r w:rsidRPr="009919B9">
              <w:t>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20</w:t>
            </w:r>
          </w:p>
        </w:tc>
        <w:tc>
          <w:tcPr>
            <w:tcW w:w="3342" w:type="dxa"/>
            <w:hideMark/>
          </w:tcPr>
          <w:p w:rsidR="009919B9" w:rsidRPr="009919B9" w:rsidRDefault="009919B9">
            <w:r w:rsidRPr="009919B9">
              <w:t xml:space="preserve">TYPICAL TRAFFIC </w:t>
            </w:r>
            <w:del w:id="199" w:author="Taglialatela, Santina F." w:date="2018-05-11T10:09:00Z">
              <w:r w:rsidRPr="00644972" w:rsidDel="00644972">
                <w:rPr>
                  <w:strike/>
                </w:rPr>
                <w:delText xml:space="preserve">TOPPING SYSTEM </w:delText>
              </w:r>
              <w:r w:rsidR="00C15060" w:rsidRPr="00644972" w:rsidDel="00644972">
                <w:rPr>
                  <w:strike/>
                </w:rPr>
                <w:delText>REPAIR</w:delText>
              </w:r>
              <w:r w:rsidR="00DE798F" w:rsidRPr="00644972" w:rsidDel="00644972">
                <w:delText xml:space="preserve"> </w:delText>
              </w:r>
            </w:del>
            <w:r w:rsidR="00DE798F" w:rsidRPr="00E1103F">
              <w:t>BEARING MEMBRANE</w:t>
            </w:r>
            <w:r w:rsidR="00C15060" w:rsidRPr="009919B9">
              <w:t>,</w:t>
            </w:r>
            <w:r w:rsidRPr="009919B9">
              <w:t xml:space="preserve"> SEE DETAIL 23/S513</w:t>
            </w:r>
          </w:p>
        </w:tc>
        <w:tc>
          <w:tcPr>
            <w:tcW w:w="1429" w:type="dxa"/>
            <w:noWrap/>
            <w:hideMark/>
          </w:tcPr>
          <w:p w:rsidR="009919B9" w:rsidRPr="00774107" w:rsidRDefault="009919B9" w:rsidP="009919B9">
            <w:pPr>
              <w:rPr>
                <w:strike/>
                <w:color w:val="FF0000"/>
              </w:rPr>
            </w:pPr>
            <w:r w:rsidRPr="00774107">
              <w:rPr>
                <w:strike/>
                <w:color w:val="FF0000"/>
              </w:rPr>
              <w:t>82500</w:t>
            </w:r>
          </w:p>
          <w:p w:rsidR="00774107" w:rsidRPr="009919B9" w:rsidRDefault="00774107" w:rsidP="009919B9">
            <w:r>
              <w:t>90750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79744" behindDoc="0" locked="0" layoutInCell="1" allowOverlap="1" wp14:anchorId="745FAA80" wp14:editId="151CF773">
                      <wp:simplePos x="0" y="0"/>
                      <wp:positionH relativeFrom="column">
                        <wp:posOffset>1017905</wp:posOffset>
                      </wp:positionH>
                      <wp:positionV relativeFrom="paragraph">
                        <wp:posOffset>97790</wp:posOffset>
                      </wp:positionV>
                      <wp:extent cx="552450" cy="323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FAA80" id="Text Box 9" o:spid="_x0000_s1079" type="#_x0000_t202" style="position:absolute;margin-left:80.15pt;margin-top:7.7pt;width:43.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21</w:t>
            </w:r>
          </w:p>
        </w:tc>
        <w:tc>
          <w:tcPr>
            <w:tcW w:w="3342" w:type="dxa"/>
            <w:hideMark/>
          </w:tcPr>
          <w:p w:rsidR="009919B9" w:rsidRPr="009919B9" w:rsidRDefault="009919B9">
            <w:r w:rsidRPr="009919B9">
              <w:t>TYPICAL TRAFFIC BOLLARD</w:t>
            </w:r>
            <w:del w:id="200" w:author="Taglialatela, Santina F." w:date="2018-05-11T10:09:00Z">
              <w:r w:rsidRPr="00DE798F" w:rsidDel="00644972">
                <w:rPr>
                  <w:strike/>
                </w:rPr>
                <w:delText>/DELINEATOR</w:delText>
              </w:r>
            </w:del>
            <w:r w:rsidRPr="009919B9">
              <w:t xml:space="preserve"> </w:t>
            </w:r>
            <w:r w:rsidR="00C15060" w:rsidRPr="009919B9">
              <w:t>REPAIR,</w:t>
            </w:r>
            <w:r w:rsidRPr="009919B9">
              <w:t xml:space="preserve"> SEE DETAIL 24/S513</w:t>
            </w:r>
          </w:p>
        </w:tc>
        <w:tc>
          <w:tcPr>
            <w:tcW w:w="1429" w:type="dxa"/>
            <w:noWrap/>
            <w:hideMark/>
          </w:tcPr>
          <w:p w:rsidR="009919B9" w:rsidRPr="009919B9" w:rsidRDefault="009919B9" w:rsidP="009919B9">
            <w:r w:rsidRPr="009919B9">
              <w:t>20</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81792" behindDoc="0" locked="0" layoutInCell="1" allowOverlap="1" wp14:anchorId="134DAF80" wp14:editId="2652883C">
                      <wp:simplePos x="0" y="0"/>
                      <wp:positionH relativeFrom="column">
                        <wp:posOffset>989330</wp:posOffset>
                      </wp:positionH>
                      <wp:positionV relativeFrom="paragraph">
                        <wp:posOffset>104775</wp:posOffset>
                      </wp:positionV>
                      <wp:extent cx="552450" cy="381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AF80" id="Text Box 10" o:spid="_x0000_s1080" type="#_x0000_t202" style="position:absolute;margin-left:77.9pt;margin-top:8.25pt;width:43.5pt;height:30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22</w:t>
            </w:r>
          </w:p>
        </w:tc>
        <w:tc>
          <w:tcPr>
            <w:tcW w:w="3342" w:type="dxa"/>
            <w:hideMark/>
          </w:tcPr>
          <w:p w:rsidR="009919B9" w:rsidRPr="009919B9" w:rsidRDefault="009919B9">
            <w:r w:rsidRPr="009919B9">
              <w:t xml:space="preserve">INSTALL NEW PLASTIC CAP AT VERTICAL LIFTING </w:t>
            </w:r>
            <w:r w:rsidR="00C15060" w:rsidRPr="009919B9">
              <w:t>POINT,</w:t>
            </w:r>
            <w:r w:rsidRPr="009919B9">
              <w:t xml:space="preserve"> SEE DETAIL 25/S514</w:t>
            </w:r>
          </w:p>
        </w:tc>
        <w:tc>
          <w:tcPr>
            <w:tcW w:w="1429" w:type="dxa"/>
            <w:noWrap/>
            <w:hideMark/>
          </w:tcPr>
          <w:p w:rsidR="009919B9" w:rsidRPr="009919B9" w:rsidRDefault="009919B9" w:rsidP="009919B9">
            <w:r w:rsidRPr="009919B9">
              <w:t>17</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23</w:t>
            </w:r>
          </w:p>
        </w:tc>
        <w:tc>
          <w:tcPr>
            <w:tcW w:w="3342" w:type="dxa"/>
            <w:hideMark/>
          </w:tcPr>
          <w:p w:rsidR="009919B9" w:rsidRPr="009919B9" w:rsidRDefault="009919B9">
            <w:r w:rsidRPr="009919B9">
              <w:t xml:space="preserve">LOCATIONS MARKED ON PLANS WITH PONDING AREA SHALL BE CLEANED AND REPAIRED WITH CONCRETE TOPPING TO PROVIDE APPROPRIATE DRAINAGE </w:t>
            </w:r>
            <w:r w:rsidR="00C15060" w:rsidRPr="009919B9">
              <w:t>SLOPE,</w:t>
            </w:r>
            <w:r w:rsidRPr="009919B9">
              <w:t xml:space="preserve"> SEE DETAIL 26/S514</w:t>
            </w:r>
          </w:p>
        </w:tc>
        <w:tc>
          <w:tcPr>
            <w:tcW w:w="1429" w:type="dxa"/>
            <w:noWrap/>
            <w:hideMark/>
          </w:tcPr>
          <w:p w:rsidR="009919B9" w:rsidRPr="009919B9" w:rsidRDefault="009919B9" w:rsidP="009919B9">
            <w:r w:rsidRPr="009919B9">
              <w:t>104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24</w:t>
            </w:r>
          </w:p>
        </w:tc>
        <w:tc>
          <w:tcPr>
            <w:tcW w:w="3342" w:type="dxa"/>
            <w:hideMark/>
          </w:tcPr>
          <w:p w:rsidR="009919B9" w:rsidRPr="009919B9" w:rsidRDefault="009919B9">
            <w:r w:rsidRPr="009919B9">
              <w:t xml:space="preserve">LOCATIONS MARKED ON PLANS WITH MORTAR/GROUT DETERIORATION AND CRACKED CMU SHALL BE RETOOLED/REGROUTED </w:t>
            </w:r>
            <w:r w:rsidRPr="009919B9">
              <w:lastRenderedPageBreak/>
              <w:t xml:space="preserve">AND REPLACE CRACKED CMU </w:t>
            </w:r>
            <w:r w:rsidR="00C15060" w:rsidRPr="009919B9">
              <w:t>BLOCK,</w:t>
            </w:r>
            <w:r w:rsidRPr="009919B9">
              <w:t xml:space="preserve"> SEE DETAIL 28/S514</w:t>
            </w:r>
          </w:p>
        </w:tc>
        <w:tc>
          <w:tcPr>
            <w:tcW w:w="1429" w:type="dxa"/>
            <w:noWrap/>
            <w:hideMark/>
          </w:tcPr>
          <w:p w:rsidR="009919B9" w:rsidRPr="009919B9" w:rsidRDefault="009919B9" w:rsidP="009919B9">
            <w:r w:rsidRPr="009919B9">
              <w:lastRenderedPageBreak/>
              <w:t>49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200"/>
        </w:trPr>
        <w:tc>
          <w:tcPr>
            <w:tcW w:w="833" w:type="dxa"/>
            <w:noWrap/>
            <w:hideMark/>
          </w:tcPr>
          <w:p w:rsidR="009919B9" w:rsidRPr="009919B9" w:rsidRDefault="009919B9" w:rsidP="009919B9">
            <w:r w:rsidRPr="009919B9">
              <w:lastRenderedPageBreak/>
              <w:t>25</w:t>
            </w:r>
          </w:p>
        </w:tc>
        <w:tc>
          <w:tcPr>
            <w:tcW w:w="3342"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t>
            </w:r>
            <w:r w:rsidR="00C15060" w:rsidRPr="009919B9">
              <w:t>WATERPROOFING,</w:t>
            </w:r>
            <w:r w:rsidRPr="009919B9">
              <w:t xml:space="preserve"> SEE DETAIL 30/S515</w:t>
            </w:r>
          </w:p>
        </w:tc>
        <w:tc>
          <w:tcPr>
            <w:tcW w:w="1429" w:type="dxa"/>
            <w:noWrap/>
            <w:hideMark/>
          </w:tcPr>
          <w:p w:rsidR="009919B9" w:rsidRPr="00BC6A6A" w:rsidDel="00BC6A6A" w:rsidRDefault="009919B9" w:rsidP="009919B9">
            <w:pPr>
              <w:rPr>
                <w:del w:id="201" w:author="Taglialatela, Santina F." w:date="2018-05-11T10:17:00Z"/>
                <w:strike/>
              </w:rPr>
            </w:pPr>
            <w:del w:id="202" w:author="Taglialatela, Santina F." w:date="2018-05-11T10:17:00Z">
              <w:r w:rsidRPr="00BC6A6A" w:rsidDel="00BC6A6A">
                <w:rPr>
                  <w:strike/>
                </w:rPr>
                <w:delText>570</w:delText>
              </w:r>
            </w:del>
          </w:p>
          <w:p w:rsidR="00DE798F" w:rsidRPr="009919B9" w:rsidRDefault="00DE798F" w:rsidP="009919B9">
            <w:r w:rsidRPr="00BD78EA">
              <w:t>159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E798F">
            <w:r>
              <w:rPr>
                <w:noProof/>
              </w:rPr>
              <mc:AlternateContent>
                <mc:Choice Requires="wps">
                  <w:drawing>
                    <wp:anchor distT="45720" distB="45720" distL="114300" distR="114300" simplePos="0" relativeHeight="251683840" behindDoc="0" locked="0" layoutInCell="1" allowOverlap="1" wp14:anchorId="47412B41" wp14:editId="2A254511">
                      <wp:simplePos x="0" y="0"/>
                      <wp:positionH relativeFrom="column">
                        <wp:posOffset>979805</wp:posOffset>
                      </wp:positionH>
                      <wp:positionV relativeFrom="paragraph">
                        <wp:posOffset>421639</wp:posOffset>
                      </wp:positionV>
                      <wp:extent cx="552450" cy="4286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286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12B41" id="Text Box 11" o:spid="_x0000_s1081" type="#_x0000_t202" style="position:absolute;margin-left:77.15pt;margin-top:33.2pt;width:43.5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DE798F">
                            <w:pPr>
                              <w:jc w:val="center"/>
                              <w:rPr>
                                <w:b/>
                              </w:rPr>
                            </w:pPr>
                          </w:p>
                        </w:txbxContent>
                      </v:textbox>
                    </v:shape>
                  </w:pict>
                </mc:Fallback>
              </mc:AlternateContent>
            </w:r>
            <w:r w:rsidR="009919B9" w:rsidRPr="009919B9">
              <w:t xml:space="preserve"> $ </w:t>
            </w:r>
          </w:p>
        </w:tc>
      </w:tr>
      <w:tr w:rsidR="009919B9" w:rsidRPr="009919B9" w:rsidTr="009919B9">
        <w:trPr>
          <w:gridAfter w:val="1"/>
          <w:wAfter w:w="13" w:type="dxa"/>
          <w:trHeight w:val="1200"/>
        </w:trPr>
        <w:tc>
          <w:tcPr>
            <w:tcW w:w="833" w:type="dxa"/>
            <w:noWrap/>
            <w:hideMark/>
          </w:tcPr>
          <w:p w:rsidR="009919B9" w:rsidRPr="009919B9" w:rsidRDefault="009919B9" w:rsidP="009919B9">
            <w:r w:rsidRPr="009919B9">
              <w:t>26</w:t>
            </w:r>
          </w:p>
        </w:tc>
        <w:tc>
          <w:tcPr>
            <w:tcW w:w="3342"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w:t>
            </w:r>
            <w:r w:rsidR="00C15060" w:rsidRPr="009919B9">
              <w:t>REPAIRED,</w:t>
            </w:r>
            <w:r w:rsidRPr="009919B9">
              <w:t xml:space="preserve"> SEE DETAIL 31/S515</w:t>
            </w:r>
          </w:p>
        </w:tc>
        <w:tc>
          <w:tcPr>
            <w:tcW w:w="1429" w:type="dxa"/>
            <w:noWrap/>
            <w:hideMark/>
          </w:tcPr>
          <w:p w:rsidR="009919B9" w:rsidRPr="009919B9" w:rsidRDefault="009919B9" w:rsidP="009919B9">
            <w:r w:rsidRPr="009919B9">
              <w:t>26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27</w:t>
            </w:r>
          </w:p>
        </w:tc>
        <w:tc>
          <w:tcPr>
            <w:tcW w:w="3342" w:type="dxa"/>
            <w:hideMark/>
          </w:tcPr>
          <w:p w:rsidR="009919B9" w:rsidRPr="009919B9" w:rsidRDefault="009919B9">
            <w:r w:rsidRPr="009919B9">
              <w:t xml:space="preserve">TYPICAL REPAIR AT CRACK PARALLEL TO EXPANSION </w:t>
            </w:r>
            <w:r w:rsidR="00C15060" w:rsidRPr="009919B9">
              <w:t>JOINT,</w:t>
            </w:r>
            <w:r w:rsidRPr="009919B9">
              <w:t xml:space="preserve"> SEE DETAIL 36/S517</w:t>
            </w:r>
          </w:p>
        </w:tc>
        <w:tc>
          <w:tcPr>
            <w:tcW w:w="1429" w:type="dxa"/>
            <w:noWrap/>
            <w:hideMark/>
          </w:tcPr>
          <w:p w:rsidR="009919B9" w:rsidRPr="007551A8" w:rsidRDefault="009919B9" w:rsidP="009919B9">
            <w:r w:rsidRPr="007551A8">
              <w:t>117</w:t>
            </w:r>
          </w:p>
          <w:p w:rsidR="00DE798F" w:rsidRPr="009919B9" w:rsidRDefault="00DE798F" w:rsidP="009919B9"/>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28</w:t>
            </w:r>
          </w:p>
        </w:tc>
        <w:tc>
          <w:tcPr>
            <w:tcW w:w="3342" w:type="dxa"/>
            <w:hideMark/>
          </w:tcPr>
          <w:p w:rsidR="009919B9" w:rsidRPr="009919B9" w:rsidRDefault="009919B9">
            <w:r w:rsidRPr="009919B9">
              <w:t xml:space="preserve">TYPCIAL SILANE SEALER COATING </w:t>
            </w:r>
            <w:r w:rsidR="00C15060" w:rsidRPr="009919B9">
              <w:t>SYSTEM,</w:t>
            </w:r>
            <w:r w:rsidRPr="009919B9">
              <w:t xml:space="preserve"> SEE DETAIL 39/S519</w:t>
            </w:r>
          </w:p>
        </w:tc>
        <w:tc>
          <w:tcPr>
            <w:tcW w:w="1429" w:type="dxa"/>
            <w:noWrap/>
            <w:hideMark/>
          </w:tcPr>
          <w:p w:rsidR="009919B9" w:rsidRPr="00DE4709" w:rsidRDefault="009919B9" w:rsidP="009919B9">
            <w:r w:rsidRPr="00DE4709">
              <w:t>512700</w:t>
            </w:r>
          </w:p>
          <w:p w:rsidR="00DE798F" w:rsidRPr="009919B9" w:rsidRDefault="00DE798F" w:rsidP="009919B9"/>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29</w:t>
            </w:r>
          </w:p>
        </w:tc>
        <w:tc>
          <w:tcPr>
            <w:tcW w:w="3342" w:type="dxa"/>
            <w:hideMark/>
          </w:tcPr>
          <w:p w:rsidR="009919B9" w:rsidRPr="009919B9" w:rsidRDefault="009919B9">
            <w:r w:rsidRPr="009919B9">
              <w:t xml:space="preserve">TYPICAL MINOR LONGITUDINAL CRACK AT UNDERSIDE OF DOUBLE </w:t>
            </w:r>
            <w:r w:rsidR="00C15060" w:rsidRPr="009919B9">
              <w:t>TEE,</w:t>
            </w:r>
            <w:r w:rsidRPr="009919B9">
              <w:t xml:space="preserve"> SEE DETAIL 40/S519</w:t>
            </w:r>
          </w:p>
        </w:tc>
        <w:tc>
          <w:tcPr>
            <w:tcW w:w="1429" w:type="dxa"/>
            <w:noWrap/>
            <w:hideMark/>
          </w:tcPr>
          <w:p w:rsidR="009919B9" w:rsidRPr="009919B9" w:rsidRDefault="009919B9" w:rsidP="009919B9">
            <w:r w:rsidRPr="009919B9">
              <w:t>312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30</w:t>
            </w:r>
          </w:p>
        </w:tc>
        <w:tc>
          <w:tcPr>
            <w:tcW w:w="3342" w:type="dxa"/>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 </w:t>
            </w:r>
          </w:p>
        </w:tc>
        <w:tc>
          <w:tcPr>
            <w:tcW w:w="1429"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31</w:t>
            </w:r>
          </w:p>
        </w:tc>
        <w:tc>
          <w:tcPr>
            <w:tcW w:w="3342" w:type="dxa"/>
            <w:hideMark/>
          </w:tcPr>
          <w:p w:rsidR="009919B9" w:rsidRPr="009919B9" w:rsidRDefault="009919B9">
            <w:r w:rsidRPr="009919B9">
              <w:t xml:space="preserve">CORROSION ON DOOR </w:t>
            </w:r>
            <w:r w:rsidR="00C15060" w:rsidRPr="009919B9">
              <w:t>FRAME,</w:t>
            </w:r>
            <w:r w:rsidRPr="009919B9">
              <w:t xml:space="preserve"> KEY NOTE 1</w:t>
            </w:r>
            <w:r w:rsidR="00C15060" w:rsidRPr="009919B9">
              <w:t>B SEE</w:t>
            </w:r>
            <w:r w:rsidRPr="009919B9">
              <w:t xml:space="preserve"> DWG. A-002 </w:t>
            </w:r>
          </w:p>
        </w:tc>
        <w:tc>
          <w:tcPr>
            <w:tcW w:w="1429" w:type="dxa"/>
            <w:noWrap/>
            <w:hideMark/>
          </w:tcPr>
          <w:p w:rsidR="009919B9" w:rsidRPr="009919B9" w:rsidRDefault="00FF17F1" w:rsidP="009919B9">
            <w:ins w:id="203" w:author="Taglialatela, Santina F." w:date="2018-05-11T10:18:00Z">
              <w:r>
                <w:t>4</w:t>
              </w:r>
            </w:ins>
            <w:del w:id="204" w:author="Taglialatela, Santina F." w:date="2018-05-11T10:18:00Z">
              <w:r w:rsidR="009919B9" w:rsidRPr="009919B9" w:rsidDel="00FF17F1">
                <w:delText>7</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062BA">
            <w:ins w:id="205" w:author="Taglialatela, Santina F." w:date="2018-05-11T11:14:00Z">
              <w:r>
                <w:rPr>
                  <w:noProof/>
                </w:rPr>
                <mc:AlternateContent>
                  <mc:Choice Requires="wps">
                    <w:drawing>
                      <wp:anchor distT="0" distB="0" distL="114300" distR="114300" simplePos="0" relativeHeight="251781120" behindDoc="0" locked="0" layoutInCell="1" allowOverlap="1" wp14:anchorId="72D75897" wp14:editId="4A6E9AA2">
                        <wp:simplePos x="0" y="0"/>
                        <wp:positionH relativeFrom="column">
                          <wp:posOffset>1036955</wp:posOffset>
                        </wp:positionH>
                        <wp:positionV relativeFrom="paragraph">
                          <wp:posOffset>29210</wp:posOffset>
                        </wp:positionV>
                        <wp:extent cx="495300" cy="38100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495300" cy="381000"/>
                                </a:xfrm>
                                <a:prstGeom prst="rect">
                                  <a:avLst/>
                                </a:prstGeom>
                                <a:solidFill>
                                  <a:schemeClr val="lt1"/>
                                </a:solidFill>
                                <a:ln w="6350">
                                  <a:noFill/>
                                </a:ln>
                              </wps:spPr>
                              <wps:txbx>
                                <w:txbxContent>
                                  <w:p w:rsidR="00B35491" w:rsidRPr="00BD78EA" w:rsidRDefault="00B35491">
                                    <w:pPr>
                                      <w:rPr>
                                        <w:b/>
                                      </w:rPr>
                                    </w:pPr>
                                    <w:ins w:id="206" w:author="Taglialatela, Santina F." w:date="2018-05-11T11:1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75897" id="Text Box 228" o:spid="_x0000_s1082" type="#_x0000_t202" style="position:absolute;margin-left:81.65pt;margin-top:2.3pt;width:39pt;height:30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" fillcolor="white [3201]" stroked="f" strokeweight=".5pt">
                        <v:textbox>
                          <w:txbxContent>
                            <w:p w:rsidR="00B35491" w:rsidRPr="00BD78EA" w:rsidRDefault="00B35491">
                              <w:pPr>
                                <w:rPr>
                                  <w:b/>
                                </w:rPr>
                              </w:pPr>
                              <w:ins w:id="232" w:author="Taglialatela, Santina F." w:date="2018-05-11T11:14: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32</w:t>
            </w:r>
          </w:p>
        </w:tc>
        <w:tc>
          <w:tcPr>
            <w:tcW w:w="3342" w:type="dxa"/>
            <w:hideMark/>
          </w:tcPr>
          <w:p w:rsidR="009919B9" w:rsidRPr="009919B9" w:rsidRDefault="009919B9">
            <w:r w:rsidRPr="009919B9">
              <w:t xml:space="preserve">CORROSION ON </w:t>
            </w:r>
            <w:r w:rsidR="00C15060" w:rsidRPr="009919B9">
              <w:t>BOLLARD,</w:t>
            </w:r>
            <w:r w:rsidRPr="009919B9">
              <w:t xml:space="preserve"> KEY NOTE 1</w:t>
            </w:r>
            <w:r w:rsidR="00C15060" w:rsidRPr="009919B9">
              <w:t>D SEE</w:t>
            </w:r>
            <w:r w:rsidRPr="009919B9">
              <w:t xml:space="preserve"> DWG. A-002 </w:t>
            </w:r>
          </w:p>
        </w:tc>
        <w:tc>
          <w:tcPr>
            <w:tcW w:w="1429" w:type="dxa"/>
            <w:noWrap/>
            <w:hideMark/>
          </w:tcPr>
          <w:p w:rsidR="009919B9" w:rsidRPr="009919B9" w:rsidRDefault="009919B9" w:rsidP="009919B9">
            <w:r w:rsidRPr="009919B9">
              <w:t>20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33</w:t>
            </w:r>
          </w:p>
        </w:tc>
        <w:tc>
          <w:tcPr>
            <w:tcW w:w="3342" w:type="dxa"/>
            <w:hideMark/>
          </w:tcPr>
          <w:p w:rsidR="009919B9" w:rsidRPr="009919B9" w:rsidRDefault="009919B9">
            <w:r w:rsidRPr="009919B9">
              <w:t xml:space="preserve">CORROSION ON PIPE </w:t>
            </w:r>
            <w:r w:rsidR="00C15060" w:rsidRPr="009919B9">
              <w:t>GUARD,</w:t>
            </w:r>
            <w:r w:rsidRPr="009919B9">
              <w:t xml:space="preserve"> KEY NOTE 1</w:t>
            </w:r>
            <w:r w:rsidR="00C15060" w:rsidRPr="009919B9">
              <w:t>E SEE</w:t>
            </w:r>
            <w:r w:rsidRPr="009919B9">
              <w:t xml:space="preserve"> DWG. A-002 </w:t>
            </w:r>
          </w:p>
        </w:tc>
        <w:tc>
          <w:tcPr>
            <w:tcW w:w="1429"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34</w:t>
            </w:r>
          </w:p>
        </w:tc>
        <w:tc>
          <w:tcPr>
            <w:tcW w:w="3342" w:type="dxa"/>
            <w:hideMark/>
          </w:tcPr>
          <w:p w:rsidR="009919B9" w:rsidRPr="009919B9" w:rsidRDefault="009919B9">
            <w:r w:rsidRPr="009919B9">
              <w:t xml:space="preserve">CORROSION ON </w:t>
            </w:r>
            <w:r w:rsidR="00C15060" w:rsidRPr="009919B9">
              <w:t>FENCING,</w:t>
            </w:r>
            <w:r w:rsidRPr="009919B9">
              <w:t xml:space="preserve"> KEY NOTE 1</w:t>
            </w:r>
            <w:r w:rsidR="00C15060" w:rsidRPr="009919B9">
              <w:t>H SEE</w:t>
            </w:r>
            <w:r w:rsidRPr="009919B9">
              <w:t xml:space="preserve"> DWG. A-002 </w:t>
            </w:r>
          </w:p>
        </w:tc>
        <w:tc>
          <w:tcPr>
            <w:tcW w:w="1429" w:type="dxa"/>
            <w:noWrap/>
            <w:hideMark/>
          </w:tcPr>
          <w:p w:rsidR="009919B9" w:rsidRPr="009919B9" w:rsidRDefault="00FF17F1" w:rsidP="009919B9">
            <w:ins w:id="207" w:author="Taglialatela, Santina F." w:date="2018-05-11T10:18:00Z">
              <w:r>
                <w:t>7</w:t>
              </w:r>
            </w:ins>
            <w:del w:id="208" w:author="Taglialatela, Santina F." w:date="2018-05-11T10:18:00Z">
              <w:r w:rsidR="009919B9" w:rsidRPr="009919B9" w:rsidDel="00FF17F1">
                <w:delText>3</w:delText>
              </w:r>
            </w:del>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F00E3">
            <w:ins w:id="209" w:author="Taglialatela, Santina F." w:date="2018-05-11T11:14:00Z">
              <w:r>
                <w:rPr>
                  <w:noProof/>
                </w:rPr>
                <mc:AlternateContent>
                  <mc:Choice Requires="wps">
                    <w:drawing>
                      <wp:anchor distT="0" distB="0" distL="114300" distR="114300" simplePos="0" relativeHeight="251782144" behindDoc="0" locked="0" layoutInCell="1" allowOverlap="1" wp14:anchorId="102F0369" wp14:editId="76A27C5A">
                        <wp:simplePos x="0" y="0"/>
                        <wp:positionH relativeFrom="column">
                          <wp:posOffset>1065530</wp:posOffset>
                        </wp:positionH>
                        <wp:positionV relativeFrom="paragraph">
                          <wp:posOffset>48895</wp:posOffset>
                        </wp:positionV>
                        <wp:extent cx="523875" cy="419100"/>
                        <wp:effectExtent l="0" t="0" r="9525" b="0"/>
                        <wp:wrapNone/>
                        <wp:docPr id="229" name="Text Box 229"/>
                        <wp:cNvGraphicFramePr/>
                        <a:graphic xmlns:a="http://schemas.openxmlformats.org/drawingml/2006/main">
                          <a:graphicData uri="http://schemas.microsoft.com/office/word/2010/wordprocessingShape">
                            <wps:wsp>
                              <wps:cNvSpPr txBox="1"/>
                              <wps:spPr>
                                <a:xfrm>
                                  <a:off x="0" y="0"/>
                                  <a:ext cx="523875" cy="419100"/>
                                </a:xfrm>
                                <a:prstGeom prst="rect">
                                  <a:avLst/>
                                </a:prstGeom>
                                <a:solidFill>
                                  <a:schemeClr val="lt1"/>
                                </a:solidFill>
                                <a:ln w="6350">
                                  <a:noFill/>
                                </a:ln>
                              </wps:spPr>
                              <wps:txbx>
                                <w:txbxContent>
                                  <w:p w:rsidR="00B35491" w:rsidRPr="00BD78EA" w:rsidRDefault="00B35491">
                                    <w:pPr>
                                      <w:rPr>
                                        <w:b/>
                                      </w:rPr>
                                    </w:pPr>
                                    <w:ins w:id="210" w:author="Taglialatela, Santina F." w:date="2018-05-11T11:1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0369" id="Text Box 229" o:spid="_x0000_s1083" type="#_x0000_t202" style="position:absolute;margin-left:83.9pt;margin-top:3.85pt;width:41.25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" fillcolor="white [3201]" stroked="f" strokeweight=".5pt">
                        <v:textbox>
                          <w:txbxContent>
                            <w:p w:rsidR="00B35491" w:rsidRPr="00BD78EA" w:rsidRDefault="00B35491">
                              <w:pPr>
                                <w:rPr>
                                  <w:b/>
                                </w:rPr>
                              </w:pPr>
                              <w:ins w:id="237" w:author="Taglialatela, Santina F." w:date="2018-05-11T11:14: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35</w:t>
            </w:r>
          </w:p>
        </w:tc>
        <w:tc>
          <w:tcPr>
            <w:tcW w:w="3342" w:type="dxa"/>
            <w:hideMark/>
          </w:tcPr>
          <w:p w:rsidR="009919B9" w:rsidRPr="009919B9" w:rsidRDefault="009919B9">
            <w:r w:rsidRPr="009919B9">
              <w:t xml:space="preserve">CORROSION ON RAMP </w:t>
            </w:r>
            <w:r w:rsidR="00C15060" w:rsidRPr="009919B9">
              <w:t>EDGE,</w:t>
            </w:r>
            <w:r w:rsidRPr="009919B9">
              <w:t xml:space="preserve"> KEY NOTE 1</w:t>
            </w:r>
            <w:r w:rsidR="00C15060" w:rsidRPr="009919B9">
              <w:t>I SEE</w:t>
            </w:r>
            <w:r w:rsidRPr="009919B9">
              <w:t xml:space="preserve"> DWG. A-002 </w:t>
            </w:r>
          </w:p>
        </w:tc>
        <w:tc>
          <w:tcPr>
            <w:tcW w:w="1429" w:type="dxa"/>
            <w:noWrap/>
            <w:hideMark/>
          </w:tcPr>
          <w:p w:rsidR="009919B9" w:rsidRPr="009919B9" w:rsidRDefault="009919B9" w:rsidP="009919B9">
            <w:r w:rsidRPr="009919B9">
              <w:t>15</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36</w:t>
            </w:r>
          </w:p>
        </w:tc>
        <w:tc>
          <w:tcPr>
            <w:tcW w:w="3342" w:type="dxa"/>
            <w:hideMark/>
          </w:tcPr>
          <w:p w:rsidR="009919B9" w:rsidRPr="009919B9" w:rsidRDefault="009919B9">
            <w:r w:rsidRPr="009919B9">
              <w:t xml:space="preserve">CORROSION ON SIGN </w:t>
            </w:r>
            <w:r w:rsidR="00C15060" w:rsidRPr="009919B9">
              <w:t>POST,</w:t>
            </w:r>
            <w:r w:rsidRPr="009919B9">
              <w:t xml:space="preserve"> KEY NOTE 1</w:t>
            </w:r>
            <w:r w:rsidR="00C15060" w:rsidRPr="009919B9">
              <w:t>J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lastRenderedPageBreak/>
              <w:t>37</w:t>
            </w:r>
          </w:p>
        </w:tc>
        <w:tc>
          <w:tcPr>
            <w:tcW w:w="3342" w:type="dxa"/>
            <w:hideMark/>
          </w:tcPr>
          <w:p w:rsidR="009919B9" w:rsidRPr="009919B9" w:rsidRDefault="009919B9">
            <w:r w:rsidRPr="009919B9">
              <w:t xml:space="preserve">CORROSION ON STOREFRON </w:t>
            </w:r>
            <w:r w:rsidR="00C15060" w:rsidRPr="009919B9">
              <w:t>MULLIONS,</w:t>
            </w:r>
            <w:r w:rsidRPr="009919B9">
              <w:t xml:space="preserve"> KEY NOTE 1</w:t>
            </w:r>
            <w:r w:rsidR="00C15060" w:rsidRPr="009919B9">
              <w:t>K SEE</w:t>
            </w:r>
            <w:r w:rsidRPr="009919B9">
              <w:t xml:space="preserve"> DWG. A-002 </w:t>
            </w:r>
          </w:p>
        </w:tc>
        <w:tc>
          <w:tcPr>
            <w:tcW w:w="1429" w:type="dxa"/>
            <w:noWrap/>
            <w:hideMark/>
          </w:tcPr>
          <w:p w:rsidR="009919B9" w:rsidRPr="009919B9" w:rsidRDefault="009919B9" w:rsidP="009919B9">
            <w:r w:rsidRPr="009919B9">
              <w:t>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38</w:t>
            </w:r>
          </w:p>
        </w:tc>
        <w:tc>
          <w:tcPr>
            <w:tcW w:w="3342" w:type="dxa"/>
            <w:hideMark/>
          </w:tcPr>
          <w:p w:rsidR="009919B9" w:rsidRPr="009919B9" w:rsidRDefault="009919B9">
            <w:r w:rsidRPr="009919B9">
              <w:t xml:space="preserve">DAMAGED/ MISALIGNED </w:t>
            </w:r>
            <w:r w:rsidR="00C15060" w:rsidRPr="009919B9">
              <w:t>DOOR,</w:t>
            </w:r>
            <w:r w:rsidRPr="009919B9">
              <w:t xml:space="preserve"> KEY NOTE 2</w:t>
            </w:r>
            <w:r w:rsidR="00C15060" w:rsidRPr="009919B9">
              <w:t>C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C36D4E">
        <w:trPr>
          <w:gridAfter w:val="1"/>
          <w:wAfter w:w="13" w:type="dxa"/>
          <w:trHeight w:val="600"/>
        </w:trPr>
        <w:tc>
          <w:tcPr>
            <w:tcW w:w="833" w:type="dxa"/>
            <w:shd w:val="clear" w:color="auto" w:fill="D5DCE4" w:themeFill="text2" w:themeFillTint="33"/>
            <w:noWrap/>
            <w:hideMark/>
          </w:tcPr>
          <w:p w:rsidR="009919B9" w:rsidRPr="009919B9" w:rsidRDefault="009919B9" w:rsidP="009919B9">
            <w:r w:rsidRPr="009919B9">
              <w:t>39</w:t>
            </w:r>
          </w:p>
        </w:tc>
        <w:tc>
          <w:tcPr>
            <w:tcW w:w="3342" w:type="dxa"/>
            <w:shd w:val="clear" w:color="auto" w:fill="D5DCE4" w:themeFill="text2" w:themeFillTint="33"/>
            <w:hideMark/>
          </w:tcPr>
          <w:p w:rsidR="009919B9" w:rsidRPr="009919B9" w:rsidRDefault="009919B9">
            <w:r w:rsidRPr="009919B9">
              <w:t xml:space="preserve">DAMAGED/ MISALIGNED DOOR </w:t>
            </w:r>
            <w:r w:rsidR="00C15060" w:rsidRPr="009919B9">
              <w:t>CLOSER,</w:t>
            </w:r>
            <w:r w:rsidRPr="009919B9">
              <w:t xml:space="preserve"> KEY NOTE 2</w:t>
            </w:r>
            <w:r w:rsidR="00C15060" w:rsidRPr="009919B9">
              <w:t>D SEE</w:t>
            </w:r>
            <w:r w:rsidRPr="009919B9">
              <w:t xml:space="preserve"> DWG. A-002 </w:t>
            </w:r>
          </w:p>
        </w:tc>
        <w:tc>
          <w:tcPr>
            <w:tcW w:w="1429" w:type="dxa"/>
            <w:shd w:val="clear" w:color="auto" w:fill="D5DCE4" w:themeFill="text2" w:themeFillTint="33"/>
            <w:noWrap/>
            <w:hideMark/>
          </w:tcPr>
          <w:p w:rsidR="009919B9" w:rsidRPr="009919B9" w:rsidRDefault="00C36D4E" w:rsidP="009919B9">
            <w:r>
              <w:rPr>
                <w:color w:val="FF0000"/>
              </w:rPr>
              <w:t>10</w:t>
            </w:r>
          </w:p>
        </w:tc>
        <w:tc>
          <w:tcPr>
            <w:tcW w:w="802" w:type="dxa"/>
            <w:shd w:val="clear" w:color="auto" w:fill="D5DCE4" w:themeFill="text2" w:themeFillTint="33"/>
            <w:noWrap/>
            <w:hideMark/>
          </w:tcPr>
          <w:p w:rsidR="009919B9" w:rsidRPr="009919B9" w:rsidRDefault="009919B9" w:rsidP="009919B9">
            <w:r w:rsidRPr="009919B9">
              <w:t>PCS</w:t>
            </w:r>
          </w:p>
        </w:tc>
        <w:tc>
          <w:tcPr>
            <w:tcW w:w="1590" w:type="dxa"/>
            <w:shd w:val="clear" w:color="auto" w:fill="D5DCE4" w:themeFill="text2" w:themeFillTint="33"/>
            <w:noWrap/>
            <w:hideMark/>
          </w:tcPr>
          <w:p w:rsidR="009919B9" w:rsidRPr="009919B9" w:rsidRDefault="009919B9">
            <w:r w:rsidRPr="009919B9">
              <w:t xml:space="preserve"> $ </w:t>
            </w:r>
          </w:p>
        </w:tc>
        <w:tc>
          <w:tcPr>
            <w:tcW w:w="1590" w:type="dxa"/>
            <w:shd w:val="clear" w:color="auto" w:fill="D5DCE4" w:themeFill="text2" w:themeFillTint="33"/>
            <w:noWrap/>
            <w:hideMark/>
          </w:tcPr>
          <w:p w:rsidR="009919B9" w:rsidRPr="009919B9" w:rsidRDefault="00375831">
            <w:ins w:id="211" w:author="Taglialatela, Santina F." w:date="2018-05-11T11:15:00Z">
              <w:r>
                <w:rPr>
                  <w:noProof/>
                </w:rPr>
                <mc:AlternateContent>
                  <mc:Choice Requires="wps">
                    <w:drawing>
                      <wp:anchor distT="0" distB="0" distL="114300" distR="114300" simplePos="0" relativeHeight="251835392" behindDoc="0" locked="0" layoutInCell="1" allowOverlap="1" wp14:anchorId="52898527" wp14:editId="00C5F7C6">
                        <wp:simplePos x="0" y="0"/>
                        <wp:positionH relativeFrom="column">
                          <wp:posOffset>1017905</wp:posOffset>
                        </wp:positionH>
                        <wp:positionV relativeFrom="paragraph">
                          <wp:posOffset>123190</wp:posOffset>
                        </wp:positionV>
                        <wp:extent cx="590550" cy="38100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chemeClr val="lt1"/>
                                </a:solidFill>
                                <a:ln w="6350">
                                  <a:noFill/>
                                </a:ln>
                              </wps:spPr>
                              <wps:txbx>
                                <w:txbxContent>
                                  <w:p w:rsidR="00B35491" w:rsidRPr="00BD78EA" w:rsidRDefault="00B35491">
                                    <w:pPr>
                                      <w:rPr>
                                        <w:b/>
                                      </w:rPr>
                                    </w:pPr>
                                    <w:ins w:id="212"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98527" id="Text Box 269" o:spid="_x0000_s1084" type="#_x0000_t202" style="position:absolute;margin-left:80.15pt;margin-top:9.7pt;width:46.5pt;height:30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" fillcolor="white [3201]" stroked="f" strokeweight=".5pt">
                        <v:textbox>
                          <w:txbxContent>
                            <w:p w:rsidR="00B35491" w:rsidRPr="00BD78EA" w:rsidRDefault="00B35491">
                              <w:pPr>
                                <w:rPr>
                                  <w:b/>
                                </w:rPr>
                              </w:pPr>
                              <w:ins w:id="240"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40</w:t>
            </w:r>
          </w:p>
        </w:tc>
        <w:tc>
          <w:tcPr>
            <w:tcW w:w="3342"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 </w:t>
            </w:r>
          </w:p>
        </w:tc>
        <w:tc>
          <w:tcPr>
            <w:tcW w:w="1429"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41</w:t>
            </w:r>
          </w:p>
        </w:tc>
        <w:tc>
          <w:tcPr>
            <w:tcW w:w="3342" w:type="dxa"/>
            <w:hideMark/>
          </w:tcPr>
          <w:p w:rsidR="009919B9" w:rsidRPr="009919B9" w:rsidRDefault="009919B9">
            <w:r w:rsidRPr="009919B9">
              <w:t xml:space="preserve">MISALIGNED </w:t>
            </w:r>
            <w:r w:rsidR="00C15060" w:rsidRPr="009919B9">
              <w:t>THRESHOLD,</w:t>
            </w:r>
            <w:r w:rsidRPr="009919B9">
              <w:t xml:space="preserve"> KEY NOTE 2</w:t>
            </w:r>
            <w:r w:rsidR="00C15060" w:rsidRPr="009919B9">
              <w:t>H SEE</w:t>
            </w:r>
            <w:r w:rsidRPr="009919B9">
              <w:t xml:space="preserve"> DWG. A-002 </w:t>
            </w:r>
          </w:p>
        </w:tc>
        <w:tc>
          <w:tcPr>
            <w:tcW w:w="1429"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42</w:t>
            </w:r>
          </w:p>
        </w:tc>
        <w:tc>
          <w:tcPr>
            <w:tcW w:w="3342"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429" w:type="dxa"/>
            <w:noWrap/>
            <w:hideMark/>
          </w:tcPr>
          <w:p w:rsidR="009919B9" w:rsidRPr="009919B9" w:rsidRDefault="009919B9" w:rsidP="009919B9">
            <w:r w:rsidRPr="009919B9">
              <w:t>45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43</w:t>
            </w:r>
          </w:p>
        </w:tc>
        <w:tc>
          <w:tcPr>
            <w:tcW w:w="3342" w:type="dxa"/>
            <w:hideMark/>
          </w:tcPr>
          <w:p w:rsidR="009919B9" w:rsidRPr="009919B9" w:rsidRDefault="009919B9">
            <w:r w:rsidRPr="009919B9">
              <w:t>KEY NOTE 4</w:t>
            </w:r>
            <w:r w:rsidR="00C15060" w:rsidRPr="009919B9">
              <w:t>B SEE</w:t>
            </w:r>
            <w:r w:rsidRPr="009919B9">
              <w:t xml:space="preserve"> DWG. A-002 </w:t>
            </w:r>
          </w:p>
        </w:tc>
        <w:tc>
          <w:tcPr>
            <w:tcW w:w="1429" w:type="dxa"/>
            <w:noWrap/>
            <w:hideMark/>
          </w:tcPr>
          <w:p w:rsidR="009919B9" w:rsidRPr="009919B9" w:rsidRDefault="00FF17F1" w:rsidP="009919B9">
            <w:ins w:id="213" w:author="Taglialatela, Santina F." w:date="2018-05-11T10:18:00Z">
              <w:r>
                <w:t>0</w:t>
              </w:r>
            </w:ins>
            <w:del w:id="214" w:author="Taglialatela, Santina F." w:date="2018-05-11T10:18:00Z">
              <w:r w:rsidR="009919B9" w:rsidRPr="009919B9" w:rsidDel="00FF17F1">
                <w:delText>1</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w:t>
            </w:r>
          </w:p>
        </w:tc>
        <w:tc>
          <w:tcPr>
            <w:tcW w:w="1590" w:type="dxa"/>
            <w:noWrap/>
            <w:hideMark/>
          </w:tcPr>
          <w:p w:rsidR="009919B9" w:rsidRPr="009919B9" w:rsidRDefault="009919B9">
            <w:r w:rsidRPr="009919B9">
              <w:t>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44</w:t>
            </w:r>
          </w:p>
        </w:tc>
        <w:tc>
          <w:tcPr>
            <w:tcW w:w="3342"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 </w:t>
            </w:r>
          </w:p>
        </w:tc>
        <w:tc>
          <w:tcPr>
            <w:tcW w:w="1429" w:type="dxa"/>
            <w:noWrap/>
            <w:hideMark/>
          </w:tcPr>
          <w:p w:rsidR="009919B9" w:rsidRPr="009919B9" w:rsidRDefault="009919B9" w:rsidP="009919B9">
            <w:r w:rsidRPr="009919B9">
              <w:t>660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45</w:t>
            </w:r>
          </w:p>
        </w:tc>
        <w:tc>
          <w:tcPr>
            <w:tcW w:w="3342" w:type="dxa"/>
            <w:hideMark/>
          </w:tcPr>
          <w:p w:rsidR="009919B9" w:rsidRPr="009919B9" w:rsidRDefault="009919B9">
            <w:r w:rsidRPr="009919B9">
              <w:t xml:space="preserve">CHIPPED/ PEELED PAINT ON </w:t>
            </w:r>
            <w:r w:rsidR="00C15060" w:rsidRPr="009919B9">
              <w:t>WALLS,</w:t>
            </w:r>
            <w:r w:rsidRPr="009919B9">
              <w:t xml:space="preserve"> KEY NOTE 4</w:t>
            </w:r>
            <w:r w:rsidR="00C15060" w:rsidRPr="009919B9">
              <w:t>F SEE</w:t>
            </w:r>
            <w:r w:rsidRPr="009919B9">
              <w:t xml:space="preserve"> DWG. A-002</w:t>
            </w:r>
          </w:p>
        </w:tc>
        <w:tc>
          <w:tcPr>
            <w:tcW w:w="1429" w:type="dxa"/>
            <w:noWrap/>
            <w:hideMark/>
          </w:tcPr>
          <w:p w:rsidR="009919B9" w:rsidRPr="009919B9" w:rsidRDefault="009919B9" w:rsidP="009919B9">
            <w:r w:rsidRPr="009919B9">
              <w:t>600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46</w:t>
            </w:r>
          </w:p>
        </w:tc>
        <w:tc>
          <w:tcPr>
            <w:tcW w:w="3342"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1F00E3">
            <w:ins w:id="215" w:author="Taglialatela, Santina F." w:date="2018-05-11T11:15:00Z">
              <w:r>
                <w:rPr>
                  <w:noProof/>
                </w:rPr>
                <mc:AlternateContent>
                  <mc:Choice Requires="wps">
                    <w:drawing>
                      <wp:anchor distT="0" distB="0" distL="114300" distR="114300" simplePos="0" relativeHeight="251783168" behindDoc="0" locked="0" layoutInCell="1" allowOverlap="1" wp14:anchorId="45BF08CC" wp14:editId="4CC157D8">
                        <wp:simplePos x="0" y="0"/>
                        <wp:positionH relativeFrom="column">
                          <wp:posOffset>1017905</wp:posOffset>
                        </wp:positionH>
                        <wp:positionV relativeFrom="paragraph">
                          <wp:posOffset>66675</wp:posOffset>
                        </wp:positionV>
                        <wp:extent cx="590550" cy="3810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590550" cy="381000"/>
                                </a:xfrm>
                                <a:prstGeom prst="rect">
                                  <a:avLst/>
                                </a:prstGeom>
                                <a:solidFill>
                                  <a:schemeClr val="lt1"/>
                                </a:solidFill>
                                <a:ln w="6350">
                                  <a:noFill/>
                                </a:ln>
                              </wps:spPr>
                              <wps:txbx>
                                <w:txbxContent>
                                  <w:p w:rsidR="00B35491" w:rsidRPr="00BD78EA" w:rsidRDefault="00B35491">
                                    <w:pPr>
                                      <w:rPr>
                                        <w:b/>
                                      </w:rPr>
                                    </w:pPr>
                                    <w:ins w:id="216"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F08CC" id="Text Box 230" o:spid="_x0000_s1085" type="#_x0000_t202" style="position:absolute;margin-left:80.15pt;margin-top:5.25pt;width:46.5pt;height:30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" fillcolor="white [3201]" stroked="f" strokeweight=".5pt">
                        <v:textbox>
                          <w:txbxContent>
                            <w:p w:rsidR="00B35491" w:rsidRPr="00BD78EA" w:rsidRDefault="00B35491">
                              <w:pPr>
                                <w:rPr>
                                  <w:b/>
                                </w:rPr>
                              </w:pPr>
                              <w:ins w:id="245"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47</w:t>
            </w:r>
          </w:p>
        </w:tc>
        <w:tc>
          <w:tcPr>
            <w:tcW w:w="3342"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53012">
            <w:ins w:id="217" w:author="Taglialatela, Santina F." w:date="2018-05-11T11:15:00Z">
              <w:r>
                <w:rPr>
                  <w:noProof/>
                </w:rPr>
                <mc:AlternateContent>
                  <mc:Choice Requires="wps">
                    <w:drawing>
                      <wp:anchor distT="0" distB="0" distL="114300" distR="114300" simplePos="0" relativeHeight="251784192" behindDoc="0" locked="0" layoutInCell="1" allowOverlap="1" wp14:anchorId="3053E7B1" wp14:editId="1DEC2C32">
                        <wp:simplePos x="0" y="0"/>
                        <wp:positionH relativeFrom="column">
                          <wp:posOffset>1017905</wp:posOffset>
                        </wp:positionH>
                        <wp:positionV relativeFrom="paragraph">
                          <wp:posOffset>46354</wp:posOffset>
                        </wp:positionV>
                        <wp:extent cx="514350" cy="390525"/>
                        <wp:effectExtent l="0" t="0" r="0" b="9525"/>
                        <wp:wrapNone/>
                        <wp:docPr id="231" name="Text Box 231"/>
                        <wp:cNvGraphicFramePr/>
                        <a:graphic xmlns:a="http://schemas.openxmlformats.org/drawingml/2006/main">
                          <a:graphicData uri="http://schemas.microsoft.com/office/word/2010/wordprocessingShape">
                            <wps:wsp>
                              <wps:cNvSpPr txBox="1"/>
                              <wps:spPr>
                                <a:xfrm>
                                  <a:off x="0" y="0"/>
                                  <a:ext cx="514350" cy="390525"/>
                                </a:xfrm>
                                <a:prstGeom prst="rect">
                                  <a:avLst/>
                                </a:prstGeom>
                                <a:solidFill>
                                  <a:schemeClr val="lt1"/>
                                </a:solidFill>
                                <a:ln w="6350">
                                  <a:noFill/>
                                </a:ln>
                              </wps:spPr>
                              <wps:txbx>
                                <w:txbxContent>
                                  <w:p w:rsidR="00B35491" w:rsidRPr="00BD78EA" w:rsidRDefault="00B35491">
                                    <w:pPr>
                                      <w:rPr>
                                        <w:b/>
                                      </w:rPr>
                                    </w:pPr>
                                    <w:ins w:id="218" w:author="Taglialatela, Santina F." w:date="2018-05-11T11:1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E7B1" id="Text Box 231" o:spid="_x0000_s1086" type="#_x0000_t202" style="position:absolute;margin-left:80.15pt;margin-top:3.65pt;width:40.5pt;height:30.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" fillcolor="white [3201]" stroked="f" strokeweight=".5pt">
                        <v:textbox>
                          <w:txbxContent>
                            <w:p w:rsidR="00B35491" w:rsidRPr="00BD78EA" w:rsidRDefault="00B35491">
                              <w:pPr>
                                <w:rPr>
                                  <w:b/>
                                </w:rPr>
                              </w:pPr>
                              <w:ins w:id="248" w:author="Taglialatela, Santina F." w:date="2018-05-11T11:15: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48</w:t>
            </w:r>
          </w:p>
        </w:tc>
        <w:tc>
          <w:tcPr>
            <w:tcW w:w="3342"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 </w:t>
            </w:r>
          </w:p>
        </w:tc>
        <w:tc>
          <w:tcPr>
            <w:tcW w:w="1429" w:type="dxa"/>
            <w:noWrap/>
            <w:hideMark/>
          </w:tcPr>
          <w:p w:rsidR="009919B9" w:rsidRPr="009919B9" w:rsidRDefault="00584AEE"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D53012">
            <w:ins w:id="219" w:author="Taglialatela, Santina F." w:date="2018-05-11T11:16:00Z">
              <w:r>
                <w:rPr>
                  <w:noProof/>
                </w:rPr>
                <mc:AlternateContent>
                  <mc:Choice Requires="wps">
                    <w:drawing>
                      <wp:anchor distT="0" distB="0" distL="114300" distR="114300" simplePos="0" relativeHeight="251785216" behindDoc="0" locked="0" layoutInCell="1" allowOverlap="1" wp14:anchorId="08684B2A" wp14:editId="24184B4C">
                        <wp:simplePos x="0" y="0"/>
                        <wp:positionH relativeFrom="column">
                          <wp:posOffset>1017905</wp:posOffset>
                        </wp:positionH>
                        <wp:positionV relativeFrom="paragraph">
                          <wp:posOffset>43815</wp:posOffset>
                        </wp:positionV>
                        <wp:extent cx="571500" cy="4191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571500" cy="419100"/>
                                </a:xfrm>
                                <a:prstGeom prst="rect">
                                  <a:avLst/>
                                </a:prstGeom>
                                <a:solidFill>
                                  <a:schemeClr val="lt1"/>
                                </a:solidFill>
                                <a:ln w="6350">
                                  <a:noFill/>
                                </a:ln>
                              </wps:spPr>
                              <wps:txbx>
                                <w:txbxContent>
                                  <w:p w:rsidR="00B35491" w:rsidRPr="00BD78EA" w:rsidRDefault="00B35491">
                                    <w:pPr>
                                      <w:rPr>
                                        <w:b/>
                                      </w:rPr>
                                    </w:pPr>
                                    <w:ins w:id="220" w:author="Taglialatela, Santina F." w:date="2018-05-11T11:1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4B2A" id="Text Box 232" o:spid="_x0000_s1087" type="#_x0000_t202" style="position:absolute;margin-left:80.15pt;margin-top:3.45pt;width:45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" fillcolor="white [3201]" stroked="f" strokeweight=".5pt">
                        <v:textbox>
                          <w:txbxContent>
                            <w:p w:rsidR="00B35491" w:rsidRPr="00BD78EA" w:rsidRDefault="00B35491">
                              <w:pPr>
                                <w:rPr>
                                  <w:b/>
                                </w:rPr>
                              </w:pPr>
                              <w:ins w:id="251" w:author="Taglialatela, Santina F." w:date="2018-05-11T11:16: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49</w:t>
            </w:r>
          </w:p>
        </w:tc>
        <w:tc>
          <w:tcPr>
            <w:tcW w:w="3342" w:type="dxa"/>
            <w:hideMark/>
          </w:tcPr>
          <w:p w:rsidR="009919B9" w:rsidRPr="009919B9" w:rsidRDefault="009919B9">
            <w:r w:rsidRPr="009919B9">
              <w:t xml:space="preserve">FADED OR UNREADABLE </w:t>
            </w:r>
            <w:r w:rsidR="00C15060" w:rsidRPr="009919B9">
              <w:t>SIGN,</w:t>
            </w:r>
            <w:r w:rsidRPr="009919B9">
              <w:t xml:space="preserve"> KEY NOTE 5</w:t>
            </w:r>
            <w:r w:rsidR="00C15060" w:rsidRPr="009919B9">
              <w:t>E SEE</w:t>
            </w:r>
            <w:r w:rsidRPr="009919B9">
              <w:t xml:space="preserve"> DWG. A-002 </w:t>
            </w:r>
          </w:p>
        </w:tc>
        <w:tc>
          <w:tcPr>
            <w:tcW w:w="1429"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50</w:t>
            </w:r>
          </w:p>
        </w:tc>
        <w:tc>
          <w:tcPr>
            <w:tcW w:w="3342"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 </w:t>
            </w:r>
          </w:p>
        </w:tc>
        <w:tc>
          <w:tcPr>
            <w:tcW w:w="1429" w:type="dxa"/>
            <w:noWrap/>
            <w:hideMark/>
          </w:tcPr>
          <w:p w:rsidR="009919B9" w:rsidRPr="009919B9" w:rsidRDefault="009919B9" w:rsidP="009919B9">
            <w:r w:rsidRPr="009919B9">
              <w:t>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D225C">
            <w:ins w:id="221" w:author="Taglialatela, Santina F." w:date="2018-05-11T11:16:00Z">
              <w:r>
                <w:rPr>
                  <w:noProof/>
                </w:rPr>
                <mc:AlternateContent>
                  <mc:Choice Requires="wps">
                    <w:drawing>
                      <wp:anchor distT="0" distB="0" distL="114300" distR="114300" simplePos="0" relativeHeight="251786240" behindDoc="0" locked="0" layoutInCell="1" allowOverlap="1" wp14:anchorId="530D6F8F" wp14:editId="457DAFB1">
                        <wp:simplePos x="0" y="0"/>
                        <wp:positionH relativeFrom="column">
                          <wp:posOffset>998856</wp:posOffset>
                        </wp:positionH>
                        <wp:positionV relativeFrom="paragraph">
                          <wp:posOffset>67945</wp:posOffset>
                        </wp:positionV>
                        <wp:extent cx="628650" cy="371475"/>
                        <wp:effectExtent l="0" t="0" r="0" b="9525"/>
                        <wp:wrapNone/>
                        <wp:docPr id="233" name="Text Box 233"/>
                        <wp:cNvGraphicFramePr/>
                        <a:graphic xmlns:a="http://schemas.openxmlformats.org/drawingml/2006/main">
                          <a:graphicData uri="http://schemas.microsoft.com/office/word/2010/wordprocessingShape">
                            <wps:wsp>
                              <wps:cNvSpPr txBox="1"/>
                              <wps:spPr>
                                <a:xfrm>
                                  <a:off x="0" y="0"/>
                                  <a:ext cx="628650" cy="371475"/>
                                </a:xfrm>
                                <a:prstGeom prst="rect">
                                  <a:avLst/>
                                </a:prstGeom>
                                <a:solidFill>
                                  <a:schemeClr val="lt1"/>
                                </a:solidFill>
                                <a:ln w="6350">
                                  <a:noFill/>
                                </a:ln>
                              </wps:spPr>
                              <wps:txbx>
                                <w:txbxContent>
                                  <w:p w:rsidR="00B35491" w:rsidRPr="00BD78EA" w:rsidRDefault="00B35491">
                                    <w:pPr>
                                      <w:rPr>
                                        <w:b/>
                                      </w:rPr>
                                    </w:pPr>
                                    <w:ins w:id="222" w:author="Taglialatela, Santina F." w:date="2018-05-11T11:1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6F8F" id="Text Box 233" o:spid="_x0000_s1088" type="#_x0000_t202" style="position:absolute;margin-left:78.65pt;margin-top:5.35pt;width:49.5pt;height:29.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" fillcolor="white [3201]" stroked="f" strokeweight=".5pt">
                        <v:textbox>
                          <w:txbxContent>
                            <w:p w:rsidR="00B35491" w:rsidRPr="00BD78EA" w:rsidRDefault="00B35491">
                              <w:pPr>
                                <w:rPr>
                                  <w:b/>
                                </w:rPr>
                              </w:pPr>
                              <w:ins w:id="254" w:author="Taglialatela, Santina F." w:date="2018-05-11T11:16: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51</w:t>
            </w:r>
          </w:p>
        </w:tc>
        <w:tc>
          <w:tcPr>
            <w:tcW w:w="3342" w:type="dxa"/>
            <w:hideMark/>
          </w:tcPr>
          <w:p w:rsidR="009919B9" w:rsidRPr="009919B9" w:rsidRDefault="009919B9">
            <w:bookmarkStart w:id="223" w:name="RANGE!B55"/>
            <w:r w:rsidRPr="009919B9">
              <w:t xml:space="preserve">FADED OR SCRATCHED CURB </w:t>
            </w:r>
            <w:r w:rsidR="00C15060" w:rsidRPr="009919B9">
              <w:t>PAINT,</w:t>
            </w:r>
            <w:r w:rsidRPr="009919B9">
              <w:t xml:space="preserve"> KEY NOTE 5</w:t>
            </w:r>
            <w:r w:rsidR="00C15060" w:rsidRPr="009919B9">
              <w:t>G SEE</w:t>
            </w:r>
            <w:r w:rsidRPr="009919B9">
              <w:t xml:space="preserve"> DWG. A-002 </w:t>
            </w:r>
            <w:bookmarkEnd w:id="223"/>
          </w:p>
        </w:tc>
        <w:tc>
          <w:tcPr>
            <w:tcW w:w="1429" w:type="dxa"/>
            <w:noWrap/>
            <w:hideMark/>
          </w:tcPr>
          <w:p w:rsidR="009919B9" w:rsidRPr="009919B9" w:rsidRDefault="009919B9" w:rsidP="009919B9">
            <w:r w:rsidRPr="009919B9">
              <w:t>143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D225C">
            <w:ins w:id="224" w:author="Taglialatela, Santina F." w:date="2018-05-11T11:17:00Z">
              <w:r>
                <w:rPr>
                  <w:noProof/>
                </w:rPr>
                <mc:AlternateContent>
                  <mc:Choice Requires="wps">
                    <w:drawing>
                      <wp:anchor distT="0" distB="0" distL="114300" distR="114300" simplePos="0" relativeHeight="251787264" behindDoc="0" locked="0" layoutInCell="1" allowOverlap="1" wp14:anchorId="01CA04FA" wp14:editId="3E2D9EF9">
                        <wp:simplePos x="0" y="0"/>
                        <wp:positionH relativeFrom="column">
                          <wp:posOffset>998855</wp:posOffset>
                        </wp:positionH>
                        <wp:positionV relativeFrom="paragraph">
                          <wp:posOffset>38100</wp:posOffset>
                        </wp:positionV>
                        <wp:extent cx="609600" cy="38100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609600" cy="381000"/>
                                </a:xfrm>
                                <a:prstGeom prst="rect">
                                  <a:avLst/>
                                </a:prstGeom>
                                <a:solidFill>
                                  <a:schemeClr val="lt1"/>
                                </a:solidFill>
                                <a:ln w="6350">
                                  <a:noFill/>
                                </a:ln>
                              </wps:spPr>
                              <wps:txbx>
                                <w:txbxContent>
                                  <w:p w:rsidR="00B35491" w:rsidRPr="00BD78EA" w:rsidRDefault="00B35491">
                                    <w:pPr>
                                      <w:rPr>
                                        <w:b/>
                                      </w:rPr>
                                    </w:pPr>
                                    <w:ins w:id="225" w:author="Taglialatela, Santina F." w:date="2018-05-11T11:17: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04FA" id="Text Box 234" o:spid="_x0000_s1089" type="#_x0000_t202" style="position:absolute;margin-left:78.65pt;margin-top:3pt;width:48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" fillcolor="white [3201]" stroked="f" strokeweight=".5pt">
                        <v:textbox>
                          <w:txbxContent>
                            <w:p w:rsidR="00B35491" w:rsidRPr="00BD78EA" w:rsidRDefault="00B35491">
                              <w:pPr>
                                <w:rPr>
                                  <w:b/>
                                </w:rPr>
                              </w:pPr>
                              <w:ins w:id="258" w:author="Taglialatela, Santina F." w:date="2018-05-11T11:17: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52</w:t>
            </w:r>
          </w:p>
        </w:tc>
        <w:tc>
          <w:tcPr>
            <w:tcW w:w="3342"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 </w:t>
            </w:r>
          </w:p>
        </w:tc>
        <w:tc>
          <w:tcPr>
            <w:tcW w:w="1429" w:type="dxa"/>
            <w:hideMark/>
          </w:tcPr>
          <w:p w:rsidR="009919B9" w:rsidRPr="009919B9" w:rsidRDefault="009919B9" w:rsidP="009919B9">
            <w:r w:rsidRPr="009919B9">
              <w:t>1</w:t>
            </w:r>
            <w:r w:rsidR="000412DB">
              <w:t>08</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A099B">
            <w:r>
              <w:rPr>
                <w:noProof/>
              </w:rPr>
              <mc:AlternateContent>
                <mc:Choice Requires="wps">
                  <w:drawing>
                    <wp:anchor distT="0" distB="0" distL="114300" distR="114300" simplePos="0" relativeHeight="251809792" behindDoc="0" locked="0" layoutInCell="1" allowOverlap="1" wp14:anchorId="77387A1E" wp14:editId="4CB1C290">
                      <wp:simplePos x="0" y="0"/>
                      <wp:positionH relativeFrom="column">
                        <wp:posOffset>998855</wp:posOffset>
                      </wp:positionH>
                      <wp:positionV relativeFrom="paragraph">
                        <wp:posOffset>64135</wp:posOffset>
                      </wp:positionV>
                      <wp:extent cx="609600" cy="295275"/>
                      <wp:effectExtent l="0" t="0" r="0" b="9525"/>
                      <wp:wrapNone/>
                      <wp:docPr id="208" name="Text Box 208"/>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noFill/>
                              </a:ln>
                            </wps:spPr>
                            <wps:txbx>
                              <w:txbxContent>
                                <w:p w:rsidR="00B35491" w:rsidRPr="002A099B" w:rsidRDefault="00B35491">
                                  <w:pPr>
                                    <w:rPr>
                                      <w:b/>
                                    </w:rPr>
                                  </w:pPr>
                                  <w:r w:rsidRPr="002A099B">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387A1E" id="Text Box 208" o:spid="_x0000_s1090" type="#_x0000_t202" style="position:absolute;margin-left:78.65pt;margin-top:5.05pt;width:48pt;height:23.2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" fillcolor="white [3201]" stroked="f" strokeweight=".5pt">
                      <v:textbox>
                        <w:txbxContent>
                          <w:p w:rsidR="00B35491" w:rsidRPr="002A099B" w:rsidRDefault="00B35491">
                            <w:pPr>
                              <w:rPr>
                                <w:b/>
                              </w:rPr>
                            </w:pPr>
                            <w:r w:rsidRPr="002A099B">
                              <w:rPr>
                                <w:b/>
                              </w:rPr>
                              <w:t>AM2</w:t>
                            </w:r>
                          </w:p>
                        </w:txbxContent>
                      </v:textbox>
                    </v:shape>
                  </w:pict>
                </mc:Fallback>
              </mc:AlternateContent>
            </w:r>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lastRenderedPageBreak/>
              <w:t>53</w:t>
            </w:r>
          </w:p>
        </w:tc>
        <w:tc>
          <w:tcPr>
            <w:tcW w:w="3342" w:type="dxa"/>
            <w:hideMark/>
          </w:tcPr>
          <w:p w:rsidR="009919B9" w:rsidRPr="009919B9" w:rsidRDefault="009919B9">
            <w:r w:rsidRPr="009919B9">
              <w:t xml:space="preserve">DETACHED WEATHER </w:t>
            </w:r>
            <w:r w:rsidR="00C15060" w:rsidRPr="009919B9">
              <w:t>STRIPPING,</w:t>
            </w:r>
            <w:r w:rsidRPr="009919B9">
              <w:t xml:space="preserve"> KEY NOTE 6</w:t>
            </w:r>
            <w:r w:rsidR="00C15060" w:rsidRPr="009919B9">
              <w:t>B SEE</w:t>
            </w:r>
            <w:r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54</w:t>
            </w:r>
          </w:p>
        </w:tc>
        <w:tc>
          <w:tcPr>
            <w:tcW w:w="3342"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 </w:t>
            </w:r>
          </w:p>
        </w:tc>
        <w:tc>
          <w:tcPr>
            <w:tcW w:w="1429" w:type="dxa"/>
            <w:hideMark/>
          </w:tcPr>
          <w:p w:rsidR="009919B9" w:rsidRPr="009919B9" w:rsidRDefault="00FF17F1" w:rsidP="009919B9">
            <w:ins w:id="226" w:author="Taglialatela, Santina F." w:date="2018-05-11T10:20:00Z">
              <w:r>
                <w:t>1</w:t>
              </w:r>
            </w:ins>
            <w:del w:id="227" w:author="Taglialatela, Santina F." w:date="2018-05-11T10:20:00Z">
              <w:r w:rsidR="009919B9" w:rsidRPr="009919B9" w:rsidDel="00FF17F1">
                <w:delText>2</w:delText>
              </w:r>
            </w:del>
          </w:p>
        </w:tc>
        <w:tc>
          <w:tcPr>
            <w:tcW w:w="802" w:type="dxa"/>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930B8">
            <w:ins w:id="228" w:author="Taglialatela, Santina F." w:date="2018-05-11T11:18:00Z">
              <w:r>
                <w:rPr>
                  <w:noProof/>
                </w:rPr>
                <mc:AlternateContent>
                  <mc:Choice Requires="wps">
                    <w:drawing>
                      <wp:anchor distT="0" distB="0" distL="114300" distR="114300" simplePos="0" relativeHeight="251788288" behindDoc="0" locked="0" layoutInCell="1" allowOverlap="1" wp14:anchorId="5A81FD48" wp14:editId="47DE8D5F">
                        <wp:simplePos x="0" y="0"/>
                        <wp:positionH relativeFrom="column">
                          <wp:posOffset>1008380</wp:posOffset>
                        </wp:positionH>
                        <wp:positionV relativeFrom="paragraph">
                          <wp:posOffset>83820</wp:posOffset>
                        </wp:positionV>
                        <wp:extent cx="600075" cy="409575"/>
                        <wp:effectExtent l="0" t="0" r="9525" b="9525"/>
                        <wp:wrapNone/>
                        <wp:docPr id="235" name="Text Box 235"/>
                        <wp:cNvGraphicFramePr/>
                        <a:graphic xmlns:a="http://schemas.openxmlformats.org/drawingml/2006/main">
                          <a:graphicData uri="http://schemas.microsoft.com/office/word/2010/wordprocessingShape">
                            <wps:wsp>
                              <wps:cNvSpPr txBox="1"/>
                              <wps:spPr>
                                <a:xfrm>
                                  <a:off x="0" y="0"/>
                                  <a:ext cx="600075" cy="409575"/>
                                </a:xfrm>
                                <a:prstGeom prst="rect">
                                  <a:avLst/>
                                </a:prstGeom>
                                <a:solidFill>
                                  <a:schemeClr val="lt1"/>
                                </a:solidFill>
                                <a:ln w="6350">
                                  <a:noFill/>
                                </a:ln>
                              </wps:spPr>
                              <wps:txbx>
                                <w:txbxContent>
                                  <w:p w:rsidR="00B35491" w:rsidRPr="00BD78EA" w:rsidRDefault="00B35491">
                                    <w:pPr>
                                      <w:rPr>
                                        <w:b/>
                                      </w:rPr>
                                    </w:pPr>
                                    <w:ins w:id="229" w:author="Taglialatela, Santina F." w:date="2018-05-11T11:1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FD48" id="Text Box 235" o:spid="_x0000_s1091" type="#_x0000_t202" style="position:absolute;margin-left:79.4pt;margin-top:6.6pt;width:47.25pt;height:3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" fillcolor="white [3201]" stroked="f" strokeweight=".5pt">
                        <v:textbox>
                          <w:txbxContent>
                            <w:p w:rsidR="00B35491" w:rsidRPr="00BD78EA" w:rsidRDefault="00B35491">
                              <w:pPr>
                                <w:rPr>
                                  <w:b/>
                                </w:rPr>
                              </w:pPr>
                              <w:ins w:id="263" w:author="Taglialatela, Santina F." w:date="2018-05-11T11:18: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55</w:t>
            </w:r>
          </w:p>
        </w:tc>
        <w:tc>
          <w:tcPr>
            <w:tcW w:w="3342" w:type="dxa"/>
            <w:hideMark/>
          </w:tcPr>
          <w:p w:rsidR="009919B9" w:rsidRPr="009919B9" w:rsidRDefault="009919B9">
            <w:r w:rsidRPr="009919B9">
              <w:t>KEY NOTE 7</w:t>
            </w:r>
            <w:r w:rsidR="00C15060" w:rsidRPr="009919B9">
              <w:t>B SEE</w:t>
            </w:r>
            <w:r w:rsidRPr="009919B9">
              <w:t xml:space="preserve"> DWG. A-002 </w:t>
            </w:r>
          </w:p>
        </w:tc>
        <w:tc>
          <w:tcPr>
            <w:tcW w:w="1429" w:type="dxa"/>
            <w:hideMark/>
          </w:tcPr>
          <w:p w:rsidR="009919B9" w:rsidRPr="009919B9" w:rsidRDefault="009919B9" w:rsidP="009919B9">
            <w:r w:rsidRPr="009919B9">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r w:rsidRPr="009919B9">
              <w:t>56</w:t>
            </w:r>
          </w:p>
        </w:tc>
        <w:tc>
          <w:tcPr>
            <w:tcW w:w="3342" w:type="dxa"/>
            <w:hideMark/>
          </w:tcPr>
          <w:p w:rsidR="009919B9" w:rsidRPr="009919B9" w:rsidRDefault="009919B9">
            <w:r w:rsidRPr="009919B9">
              <w:t>KEY NOTE 7</w:t>
            </w:r>
            <w:r w:rsidR="00C15060" w:rsidRPr="009919B9">
              <w:t>D SEE</w:t>
            </w:r>
            <w:r w:rsidRPr="009919B9">
              <w:t xml:space="preserve"> DWG. A-002 </w:t>
            </w:r>
          </w:p>
        </w:tc>
        <w:tc>
          <w:tcPr>
            <w:tcW w:w="1429" w:type="dxa"/>
            <w:hideMark/>
          </w:tcPr>
          <w:p w:rsidR="009919B9" w:rsidRPr="009919B9" w:rsidRDefault="009919B9" w:rsidP="009919B9">
            <w:r w:rsidRPr="009919B9">
              <w:t>3</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300"/>
        </w:trPr>
        <w:tc>
          <w:tcPr>
            <w:tcW w:w="833" w:type="dxa"/>
            <w:noWrap/>
            <w:hideMark/>
          </w:tcPr>
          <w:p w:rsidR="009919B9" w:rsidRPr="009919B9" w:rsidRDefault="009919B9" w:rsidP="009919B9">
            <w:bookmarkStart w:id="230" w:name="_Hlk507770316"/>
            <w:r w:rsidRPr="009919B9">
              <w:t>57</w:t>
            </w:r>
          </w:p>
        </w:tc>
        <w:tc>
          <w:tcPr>
            <w:tcW w:w="3342" w:type="dxa"/>
            <w:hideMark/>
          </w:tcPr>
          <w:p w:rsidR="009919B9" w:rsidRPr="009919B9" w:rsidRDefault="000710FC">
            <w:r>
              <w:t>MISSING KICKPLATE KEY NO</w:t>
            </w:r>
            <w:r w:rsidR="009919B9" w:rsidRPr="009919B9">
              <w:t>TE 7</w:t>
            </w:r>
            <w:r w:rsidR="00C15060" w:rsidRPr="009919B9">
              <w:t>E SEE</w:t>
            </w:r>
            <w:r w:rsidR="009919B9"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bookmarkEnd w:id="230"/>
      <w:tr w:rsidR="009919B9" w:rsidRPr="009919B9" w:rsidTr="009919B9">
        <w:trPr>
          <w:gridAfter w:val="1"/>
          <w:wAfter w:w="13" w:type="dxa"/>
          <w:trHeight w:val="600"/>
        </w:trPr>
        <w:tc>
          <w:tcPr>
            <w:tcW w:w="833" w:type="dxa"/>
            <w:noWrap/>
            <w:hideMark/>
          </w:tcPr>
          <w:p w:rsidR="009919B9" w:rsidRPr="009919B9" w:rsidRDefault="009919B9" w:rsidP="009919B9">
            <w:r w:rsidRPr="009919B9">
              <w:t>58</w:t>
            </w:r>
          </w:p>
        </w:tc>
        <w:tc>
          <w:tcPr>
            <w:tcW w:w="3342"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 </w:t>
            </w:r>
          </w:p>
        </w:tc>
        <w:tc>
          <w:tcPr>
            <w:tcW w:w="1429" w:type="dxa"/>
            <w:hideMark/>
          </w:tcPr>
          <w:p w:rsidR="009919B9" w:rsidRPr="009919B9" w:rsidRDefault="00FF17F1" w:rsidP="009919B9">
            <w:ins w:id="231" w:author="Taglialatela, Santina F." w:date="2018-05-11T10:21:00Z">
              <w:r>
                <w:t>3</w:t>
              </w:r>
            </w:ins>
            <w:del w:id="232" w:author="Taglialatela, Santina F." w:date="2018-05-11T10:21:00Z">
              <w:r w:rsidR="009919B9" w:rsidRPr="009919B9" w:rsidDel="00FF17F1">
                <w:delText>2</w:delText>
              </w:r>
            </w:del>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02F42">
            <w:ins w:id="233" w:author="Taglialatela, Santina F." w:date="2018-05-11T11:18:00Z">
              <w:r>
                <w:rPr>
                  <w:noProof/>
                </w:rPr>
                <mc:AlternateContent>
                  <mc:Choice Requires="wps">
                    <w:drawing>
                      <wp:anchor distT="0" distB="0" distL="114300" distR="114300" simplePos="0" relativeHeight="251789312" behindDoc="0" locked="0" layoutInCell="1" allowOverlap="1" wp14:anchorId="032A4310" wp14:editId="075B63B4">
                        <wp:simplePos x="0" y="0"/>
                        <wp:positionH relativeFrom="column">
                          <wp:posOffset>1027430</wp:posOffset>
                        </wp:positionH>
                        <wp:positionV relativeFrom="paragraph">
                          <wp:posOffset>41910</wp:posOffset>
                        </wp:positionV>
                        <wp:extent cx="581025" cy="361950"/>
                        <wp:effectExtent l="0" t="0" r="9525" b="0"/>
                        <wp:wrapNone/>
                        <wp:docPr id="236" name="Text Box 236"/>
                        <wp:cNvGraphicFramePr/>
                        <a:graphic xmlns:a="http://schemas.openxmlformats.org/drawingml/2006/main">
                          <a:graphicData uri="http://schemas.microsoft.com/office/word/2010/wordprocessingShape">
                            <wps:wsp>
                              <wps:cNvSpPr txBox="1"/>
                              <wps:spPr>
                                <a:xfrm>
                                  <a:off x="0" y="0"/>
                                  <a:ext cx="581025" cy="361950"/>
                                </a:xfrm>
                                <a:prstGeom prst="rect">
                                  <a:avLst/>
                                </a:prstGeom>
                                <a:solidFill>
                                  <a:schemeClr val="lt1"/>
                                </a:solidFill>
                                <a:ln w="6350">
                                  <a:noFill/>
                                </a:ln>
                              </wps:spPr>
                              <wps:txbx>
                                <w:txbxContent>
                                  <w:p w:rsidR="00B35491" w:rsidRPr="00BD78EA" w:rsidRDefault="00B35491">
                                    <w:pPr>
                                      <w:rPr>
                                        <w:b/>
                                      </w:rPr>
                                    </w:pPr>
                                    <w:ins w:id="234" w:author="Taglialatela, Santina F." w:date="2018-05-11T11:1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4310" id="Text Box 236" o:spid="_x0000_s1092" type="#_x0000_t202" style="position:absolute;margin-left:80.9pt;margin-top:3.3pt;width:45.7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" fillcolor="white [3201]" stroked="f" strokeweight=".5pt">
                        <v:textbox>
                          <w:txbxContent>
                            <w:p w:rsidR="00B35491" w:rsidRPr="00BD78EA" w:rsidRDefault="00B35491">
                              <w:pPr>
                                <w:rPr>
                                  <w:b/>
                                </w:rPr>
                              </w:pPr>
                              <w:ins w:id="269" w:author="Taglialatela, Santina F." w:date="2018-05-11T11:18: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59</w:t>
            </w:r>
          </w:p>
        </w:tc>
        <w:tc>
          <w:tcPr>
            <w:tcW w:w="3342"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 </w:t>
            </w:r>
          </w:p>
        </w:tc>
        <w:tc>
          <w:tcPr>
            <w:tcW w:w="1429" w:type="dxa"/>
            <w:hideMark/>
          </w:tcPr>
          <w:p w:rsidR="009919B9" w:rsidRPr="009919B9" w:rsidRDefault="00FF17F1" w:rsidP="009919B9">
            <w:ins w:id="235" w:author="Taglialatela, Santina F." w:date="2018-05-11T10:21:00Z">
              <w:r>
                <w:t>2</w:t>
              </w:r>
            </w:ins>
            <w:del w:id="236" w:author="Taglialatela, Santina F." w:date="2018-05-11T10:21:00Z">
              <w:r w:rsidR="009919B9" w:rsidRPr="009919B9" w:rsidDel="00FF17F1">
                <w:delText>3</w:delText>
              </w:r>
            </w:del>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02F42">
            <w:ins w:id="237" w:author="Taglialatela, Santina F." w:date="2018-05-11T11:18:00Z">
              <w:r>
                <w:rPr>
                  <w:noProof/>
                </w:rPr>
                <mc:AlternateContent>
                  <mc:Choice Requires="wps">
                    <w:drawing>
                      <wp:anchor distT="0" distB="0" distL="114300" distR="114300" simplePos="0" relativeHeight="251790336" behindDoc="0" locked="0" layoutInCell="1" allowOverlap="1">
                        <wp:simplePos x="0" y="0"/>
                        <wp:positionH relativeFrom="column">
                          <wp:posOffset>1027430</wp:posOffset>
                        </wp:positionH>
                        <wp:positionV relativeFrom="paragraph">
                          <wp:posOffset>67945</wp:posOffset>
                        </wp:positionV>
                        <wp:extent cx="561975" cy="371475"/>
                        <wp:effectExtent l="0" t="0" r="9525" b="9525"/>
                        <wp:wrapNone/>
                        <wp:docPr id="237" name="Text Box 237"/>
                        <wp:cNvGraphicFramePr/>
                        <a:graphic xmlns:a="http://schemas.openxmlformats.org/drawingml/2006/main">
                          <a:graphicData uri="http://schemas.microsoft.com/office/word/2010/wordprocessingShape">
                            <wps:wsp>
                              <wps:cNvSpPr txBox="1"/>
                              <wps:spPr>
                                <a:xfrm>
                                  <a:off x="0" y="0"/>
                                  <a:ext cx="561975" cy="371475"/>
                                </a:xfrm>
                                <a:prstGeom prst="rect">
                                  <a:avLst/>
                                </a:prstGeom>
                                <a:solidFill>
                                  <a:schemeClr val="lt1"/>
                                </a:solidFill>
                                <a:ln w="6350">
                                  <a:noFill/>
                                </a:ln>
                              </wps:spPr>
                              <wps:txbx>
                                <w:txbxContent>
                                  <w:p w:rsidR="00B35491" w:rsidRPr="00BD78EA" w:rsidRDefault="00B35491">
                                    <w:pPr>
                                      <w:rPr>
                                        <w:b/>
                                      </w:rPr>
                                    </w:pPr>
                                    <w:ins w:id="238"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93" type="#_x0000_t202" style="position:absolute;margin-left:80.9pt;margin-top:5.35pt;width:44.25pt;height:2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" fillcolor="white [3201]" stroked="f" strokeweight=".5pt">
                        <v:textbox>
                          <w:txbxContent>
                            <w:p w:rsidR="00B35491" w:rsidRPr="00BD78EA" w:rsidRDefault="00B35491">
                              <w:pPr>
                                <w:rPr>
                                  <w:b/>
                                </w:rPr>
                              </w:pPr>
                              <w:ins w:id="274"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60</w:t>
            </w:r>
          </w:p>
        </w:tc>
        <w:tc>
          <w:tcPr>
            <w:tcW w:w="3342" w:type="dxa"/>
            <w:hideMark/>
          </w:tcPr>
          <w:p w:rsidR="009919B9" w:rsidRPr="009919B9" w:rsidRDefault="009919B9">
            <w:r w:rsidRPr="009919B9">
              <w:t xml:space="preserve">STAINED/ VANDALIZED </w:t>
            </w:r>
            <w:r w:rsidR="00C15060" w:rsidRPr="009919B9">
              <w:t>WALL,</w:t>
            </w:r>
            <w:r w:rsidRPr="009919B9">
              <w:t xml:space="preserve"> KEY NOTE 8</w:t>
            </w:r>
            <w:r w:rsidR="00C15060" w:rsidRPr="009919B9">
              <w:t>B SEE</w:t>
            </w:r>
            <w:r w:rsidRPr="009919B9">
              <w:t xml:space="preserve"> DWG. A-002 </w:t>
            </w:r>
          </w:p>
        </w:tc>
        <w:tc>
          <w:tcPr>
            <w:tcW w:w="1429" w:type="dxa"/>
            <w:hideMark/>
          </w:tcPr>
          <w:p w:rsidR="009919B9" w:rsidRPr="009919B9" w:rsidRDefault="009919B9" w:rsidP="009919B9">
            <w:r w:rsidRPr="009919B9">
              <w:t>595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61</w:t>
            </w:r>
          </w:p>
        </w:tc>
        <w:tc>
          <w:tcPr>
            <w:tcW w:w="3342" w:type="dxa"/>
            <w:hideMark/>
          </w:tcPr>
          <w:p w:rsidR="009919B9" w:rsidRPr="009919B9" w:rsidRDefault="009919B9">
            <w:r w:rsidRPr="009919B9">
              <w:t xml:space="preserve">STAINED CEILING </w:t>
            </w:r>
            <w:r w:rsidR="00C15060" w:rsidRPr="009919B9">
              <w:t>TILE,</w:t>
            </w:r>
            <w:r w:rsidRPr="009919B9">
              <w:t xml:space="preserve"> KEY NOTE 8</w:t>
            </w:r>
            <w:r w:rsidR="00C15060" w:rsidRPr="009919B9">
              <w:t>C SEE</w:t>
            </w:r>
            <w:r w:rsidRPr="009919B9">
              <w:t xml:space="preserve"> DWG. A-002 </w:t>
            </w:r>
          </w:p>
        </w:tc>
        <w:tc>
          <w:tcPr>
            <w:tcW w:w="1429" w:type="dxa"/>
            <w:hideMark/>
          </w:tcPr>
          <w:p w:rsidR="009919B9" w:rsidRPr="009919B9" w:rsidRDefault="009919B9" w:rsidP="009919B9">
            <w:r w:rsidRPr="009919B9">
              <w:t>4</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62</w:t>
            </w:r>
          </w:p>
        </w:tc>
        <w:tc>
          <w:tcPr>
            <w:tcW w:w="3342" w:type="dxa"/>
            <w:hideMark/>
          </w:tcPr>
          <w:p w:rsidR="009919B9" w:rsidRPr="009919B9" w:rsidRDefault="009919B9">
            <w:r w:rsidRPr="009919B9">
              <w:t xml:space="preserve">STAINED OR WORN OUT </w:t>
            </w:r>
            <w:r w:rsidR="00C15060" w:rsidRPr="009919B9">
              <w:t>FLOORING,</w:t>
            </w:r>
            <w:r w:rsidRPr="009919B9">
              <w:t xml:space="preserve"> KEY NOTE 8</w:t>
            </w:r>
            <w:r w:rsidR="00C15060" w:rsidRPr="009919B9">
              <w:t>D SEE</w:t>
            </w:r>
            <w:r w:rsidRPr="009919B9">
              <w:t xml:space="preserve"> DWG. A-002 </w:t>
            </w:r>
          </w:p>
        </w:tc>
        <w:tc>
          <w:tcPr>
            <w:tcW w:w="1429" w:type="dxa"/>
            <w:hideMark/>
          </w:tcPr>
          <w:p w:rsidR="009919B9" w:rsidRPr="009919B9" w:rsidRDefault="009919B9" w:rsidP="009919B9">
            <w:r w:rsidRPr="009919B9">
              <w:t>295</w:t>
            </w:r>
          </w:p>
        </w:tc>
        <w:tc>
          <w:tcPr>
            <w:tcW w:w="802" w:type="dxa"/>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63</w:t>
            </w:r>
          </w:p>
        </w:tc>
        <w:tc>
          <w:tcPr>
            <w:tcW w:w="3342" w:type="dxa"/>
            <w:hideMark/>
          </w:tcPr>
          <w:p w:rsidR="009919B9" w:rsidRPr="009919B9" w:rsidRDefault="009919B9">
            <w:r w:rsidRPr="009919B9">
              <w:t xml:space="preserve">WASP/BIRD </w:t>
            </w:r>
            <w:r w:rsidR="00C15060" w:rsidRPr="009919B9">
              <w:t>NEST,</w:t>
            </w:r>
            <w:r w:rsidRPr="009919B9">
              <w:t xml:space="preserve"> KEY NOTE 9</w:t>
            </w:r>
            <w:r w:rsidR="00C15060" w:rsidRPr="009919B9">
              <w:t>A SEE</w:t>
            </w:r>
            <w:r w:rsidRPr="009919B9">
              <w:t xml:space="preserve"> DWG. A-002 </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t>64</w:t>
            </w:r>
          </w:p>
        </w:tc>
        <w:tc>
          <w:tcPr>
            <w:tcW w:w="3342" w:type="dxa"/>
            <w:hideMark/>
          </w:tcPr>
          <w:p w:rsidR="009919B9" w:rsidRPr="009919B9" w:rsidRDefault="000B5C4B">
            <w:r w:rsidRPr="000B5C4B">
              <w:t xml:space="preserve">DRAIN BODY CORROSION,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4</w:t>
            </w:r>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1500"/>
        </w:trPr>
        <w:tc>
          <w:tcPr>
            <w:tcW w:w="833" w:type="dxa"/>
            <w:noWrap/>
            <w:hideMark/>
          </w:tcPr>
          <w:p w:rsidR="009919B9" w:rsidRPr="009919B9" w:rsidRDefault="009919B9" w:rsidP="009919B9">
            <w:r w:rsidRPr="009919B9">
              <w:t>65</w:t>
            </w:r>
          </w:p>
        </w:tc>
        <w:tc>
          <w:tcPr>
            <w:tcW w:w="3342" w:type="dxa"/>
            <w:hideMark/>
          </w:tcPr>
          <w:p w:rsidR="009919B9" w:rsidRPr="009919B9" w:rsidRDefault="000B5C4B">
            <w:r w:rsidRPr="000B5C4B">
              <w:t xml:space="preserve">DRAINAGE PIPE CORROSION,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20</w:t>
            </w:r>
          </w:p>
        </w:tc>
        <w:tc>
          <w:tcPr>
            <w:tcW w:w="802" w:type="dxa"/>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66</w:t>
            </w:r>
          </w:p>
        </w:tc>
        <w:tc>
          <w:tcPr>
            <w:tcW w:w="3342" w:type="dxa"/>
            <w:hideMark/>
          </w:tcPr>
          <w:p w:rsidR="009919B9" w:rsidRPr="009919B9" w:rsidRDefault="000B5C4B">
            <w:r w:rsidRPr="000B5C4B">
              <w:t xml:space="preserve">DRAIN GRATE BLOCKED WITH DEBRIS, </w:t>
            </w:r>
            <w:r w:rsidR="0068407E">
              <w:t xml:space="preserve">SEE KEYED NOTES ON </w:t>
            </w:r>
            <w:r w:rsidR="0031681C" w:rsidRPr="0031681C">
              <w:t>D13</w:t>
            </w:r>
            <w:r w:rsidR="0068407E">
              <w:t>-P-001</w:t>
            </w:r>
          </w:p>
        </w:tc>
        <w:tc>
          <w:tcPr>
            <w:tcW w:w="1429" w:type="dxa"/>
            <w:hideMark/>
          </w:tcPr>
          <w:p w:rsidR="009919B9" w:rsidRPr="009919B9" w:rsidRDefault="009919B9" w:rsidP="009919B9">
            <w:r w:rsidRPr="009919B9">
              <w:t>5</w:t>
            </w:r>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67</w:t>
            </w:r>
          </w:p>
        </w:tc>
        <w:tc>
          <w:tcPr>
            <w:tcW w:w="3342" w:type="dxa"/>
            <w:hideMark/>
          </w:tcPr>
          <w:p w:rsidR="009919B9" w:rsidRPr="009919B9" w:rsidRDefault="009919B9">
            <w:r w:rsidRPr="009919B9">
              <w:t>REPAIR CONDENSATE LINE LEAK FROM AIR CONDITIONING UNIT.</w:t>
            </w:r>
            <w:r w:rsidR="0068407E">
              <w:t xml:space="preserve"> </w:t>
            </w:r>
            <w:r w:rsidR="0068407E" w:rsidRPr="0068407E">
              <w:t xml:space="preserve">SEE KEYED NOTES ON </w:t>
            </w:r>
            <w:r w:rsidR="0031681C" w:rsidRPr="0031681C">
              <w:t>D13</w:t>
            </w:r>
            <w:r w:rsidR="0068407E" w:rsidRPr="0068407E">
              <w:t>-P-001</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600"/>
        </w:trPr>
        <w:tc>
          <w:tcPr>
            <w:tcW w:w="833" w:type="dxa"/>
            <w:noWrap/>
            <w:hideMark/>
          </w:tcPr>
          <w:p w:rsidR="009919B9" w:rsidRPr="009919B9" w:rsidRDefault="009919B9" w:rsidP="009919B9">
            <w:r w:rsidRPr="009919B9">
              <w:t>68</w:t>
            </w:r>
          </w:p>
        </w:tc>
        <w:tc>
          <w:tcPr>
            <w:tcW w:w="3342" w:type="dxa"/>
            <w:hideMark/>
          </w:tcPr>
          <w:p w:rsidR="009919B9" w:rsidRPr="009919B9" w:rsidRDefault="009919B9">
            <w:r w:rsidRPr="009919B9">
              <w:t>COVER MISSING ON WALL HEATER. REPLACE COVER ON WALL HEATER.</w:t>
            </w:r>
            <w:r w:rsidR="0068407E">
              <w:t xml:space="preserve"> SEE KEYED NOTES ON </w:t>
            </w:r>
            <w:r w:rsidR="008B5C5C" w:rsidRPr="008B5C5C">
              <w:t>D13</w:t>
            </w:r>
            <w:r w:rsidR="0068407E">
              <w:t>-P-001</w:t>
            </w:r>
          </w:p>
        </w:tc>
        <w:tc>
          <w:tcPr>
            <w:tcW w:w="1429" w:type="dxa"/>
            <w:hideMark/>
          </w:tcPr>
          <w:p w:rsidR="009919B9" w:rsidRPr="009919B9" w:rsidRDefault="009919B9" w:rsidP="009919B9">
            <w:r w:rsidRPr="009919B9">
              <w:t>1</w:t>
            </w:r>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9919B9">
        <w:trPr>
          <w:gridAfter w:val="1"/>
          <w:wAfter w:w="13" w:type="dxa"/>
          <w:trHeight w:val="900"/>
        </w:trPr>
        <w:tc>
          <w:tcPr>
            <w:tcW w:w="833" w:type="dxa"/>
            <w:noWrap/>
            <w:hideMark/>
          </w:tcPr>
          <w:p w:rsidR="009919B9" w:rsidRPr="009919B9" w:rsidRDefault="009919B9" w:rsidP="009919B9">
            <w:r w:rsidRPr="009919B9">
              <w:lastRenderedPageBreak/>
              <w:t>69</w:t>
            </w:r>
          </w:p>
        </w:tc>
        <w:tc>
          <w:tcPr>
            <w:tcW w:w="3342" w:type="dxa"/>
            <w:hideMark/>
          </w:tcPr>
          <w:p w:rsidR="009919B9" w:rsidRPr="009919B9" w:rsidRDefault="009919B9">
            <w:r w:rsidRPr="009919B9">
              <w:t>REFERENCE ELECTRICAL CORRECTIVE ACTION DRAWING D13-E-509 FOR SCOPE OF WORK.</w:t>
            </w:r>
          </w:p>
        </w:tc>
        <w:tc>
          <w:tcPr>
            <w:tcW w:w="1429" w:type="dxa"/>
            <w:noWrap/>
            <w:hideMark/>
          </w:tcPr>
          <w:p w:rsidR="009919B9" w:rsidRPr="009919B9" w:rsidRDefault="009919B9">
            <w:r w:rsidRPr="009919B9">
              <w:t xml:space="preserve"> $ </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382C58" w:rsidRPr="009919B9" w:rsidTr="009919B9">
        <w:trPr>
          <w:gridAfter w:val="1"/>
          <w:wAfter w:w="13" w:type="dxa"/>
          <w:trHeight w:val="900"/>
        </w:trPr>
        <w:tc>
          <w:tcPr>
            <w:tcW w:w="833" w:type="dxa"/>
            <w:noWrap/>
          </w:tcPr>
          <w:p w:rsidR="00382C58" w:rsidRPr="009919B9" w:rsidRDefault="00382C58" w:rsidP="009919B9">
            <w:r>
              <w:t>70</w:t>
            </w:r>
          </w:p>
        </w:tc>
        <w:tc>
          <w:tcPr>
            <w:tcW w:w="3342" w:type="dxa"/>
          </w:tcPr>
          <w:p w:rsidR="00382C58" w:rsidRPr="009919B9" w:rsidRDefault="00382C58">
            <w:r w:rsidRPr="00382C58">
              <w:t>FADED OR MISSING PAVEMENT STOP BAR</w:t>
            </w:r>
            <w:r>
              <w:t xml:space="preserve"> 5A, SEE DWG. A-002</w:t>
            </w:r>
          </w:p>
        </w:tc>
        <w:tc>
          <w:tcPr>
            <w:tcW w:w="1429" w:type="dxa"/>
            <w:noWrap/>
          </w:tcPr>
          <w:p w:rsidR="00382C58" w:rsidRPr="009919B9" w:rsidRDefault="00382C58">
            <w:del w:id="239" w:author="Purdy, John D." w:date="2018-05-15T18:51:00Z">
              <w:r w:rsidDel="00D44576">
                <w:delText>1</w:delText>
              </w:r>
            </w:del>
            <w:ins w:id="240" w:author="Purdy, John D." w:date="2018-05-15T18:51:00Z">
              <w:r w:rsidR="00D44576">
                <w:t>0</w:t>
              </w:r>
            </w:ins>
          </w:p>
        </w:tc>
        <w:tc>
          <w:tcPr>
            <w:tcW w:w="802" w:type="dxa"/>
          </w:tcPr>
          <w:p w:rsidR="00382C58" w:rsidRPr="009919B9" w:rsidRDefault="00382C58" w:rsidP="009919B9">
            <w:r>
              <w:t>SF</w:t>
            </w:r>
          </w:p>
        </w:tc>
        <w:tc>
          <w:tcPr>
            <w:tcW w:w="1590" w:type="dxa"/>
            <w:noWrap/>
          </w:tcPr>
          <w:p w:rsidR="00382C58" w:rsidRPr="009919B9" w:rsidRDefault="00382C58">
            <w:r>
              <w:t>$</w:t>
            </w:r>
          </w:p>
        </w:tc>
        <w:tc>
          <w:tcPr>
            <w:tcW w:w="1590" w:type="dxa"/>
            <w:noWrap/>
          </w:tcPr>
          <w:p w:rsidR="00382C58" w:rsidRPr="009919B9" w:rsidRDefault="00382C58">
            <w:r>
              <w:t>$</w:t>
            </w:r>
          </w:p>
        </w:tc>
      </w:tr>
    </w:tbl>
    <w:p w:rsidR="009919B9" w:rsidRDefault="00382C58" w:rsidP="009919B9">
      <w:r>
        <w:rPr>
          <w:noProof/>
        </w:rPr>
        <mc:AlternateContent>
          <mc:Choice Requires="wps">
            <w:drawing>
              <wp:anchor distT="0" distB="0" distL="114300" distR="114300" simplePos="0" relativeHeight="251810816" behindDoc="0" locked="0" layoutInCell="1" allowOverlap="1">
                <wp:simplePos x="0" y="0"/>
                <wp:positionH relativeFrom="column">
                  <wp:posOffset>6200775</wp:posOffset>
                </wp:positionH>
                <wp:positionV relativeFrom="paragraph">
                  <wp:posOffset>-497205</wp:posOffset>
                </wp:positionV>
                <wp:extent cx="552450" cy="352425"/>
                <wp:effectExtent l="0" t="0" r="0" b="9525"/>
                <wp:wrapNone/>
                <wp:docPr id="256" name="Text Box 256"/>
                <wp:cNvGraphicFramePr/>
                <a:graphic xmlns:a="http://schemas.openxmlformats.org/drawingml/2006/main">
                  <a:graphicData uri="http://schemas.microsoft.com/office/word/2010/wordprocessingShape">
                    <wps:wsp>
                      <wps:cNvSpPr txBox="1"/>
                      <wps:spPr>
                        <a:xfrm>
                          <a:off x="0" y="0"/>
                          <a:ext cx="552450" cy="352425"/>
                        </a:xfrm>
                        <a:prstGeom prst="rect">
                          <a:avLst/>
                        </a:prstGeom>
                        <a:solidFill>
                          <a:schemeClr val="lt1"/>
                        </a:solidFill>
                        <a:ln w="6350">
                          <a:noFill/>
                        </a:ln>
                      </wps:spPr>
                      <wps:txbx>
                        <w:txbxContent>
                          <w:p w:rsidR="00B35491" w:rsidRPr="00382C58" w:rsidRDefault="00B35491">
                            <w:pPr>
                              <w:rPr>
                                <w:b/>
                              </w:rPr>
                            </w:pPr>
                            <w:r w:rsidRPr="00382C58">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094" type="#_x0000_t202" style="position:absolute;margin-left:488.25pt;margin-top:-39.15pt;width:43.5pt;height:27.7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" fillcolor="white [3201]" stroked="f" strokeweight=".5pt">
                <v:textbox>
                  <w:txbxContent>
                    <w:p w:rsidR="00B35491" w:rsidRPr="00382C58" w:rsidRDefault="00B35491">
                      <w:pPr>
                        <w:rPr>
                          <w:b/>
                        </w:rPr>
                      </w:pPr>
                      <w:r w:rsidRPr="00382C58">
                        <w:rPr>
                          <w:b/>
                        </w:rPr>
                        <w:t>AM2</w:t>
                      </w:r>
                    </w:p>
                  </w:txbxContent>
                </v:textbox>
              </v:shape>
            </w:pict>
          </mc:Fallback>
        </mc:AlternateContent>
      </w:r>
      <w:r w:rsidR="009919B9">
        <w:br w:type="page"/>
      </w:r>
    </w:p>
    <w:tbl>
      <w:tblPr>
        <w:tblStyle w:val="TableGrid"/>
        <w:tblW w:w="0" w:type="auto"/>
        <w:tblLook w:val="04A0" w:firstRow="1" w:lastRow="0" w:firstColumn="1" w:lastColumn="0" w:noHBand="0" w:noVBand="1"/>
      </w:tblPr>
      <w:tblGrid>
        <w:gridCol w:w="706"/>
        <w:gridCol w:w="3375"/>
        <w:gridCol w:w="1341"/>
        <w:gridCol w:w="827"/>
        <w:gridCol w:w="1649"/>
        <w:gridCol w:w="1452"/>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241" w:name="RANGE!A1:F76"/>
            <w:r w:rsidRPr="009919B9">
              <w:rPr>
                <w:b/>
                <w:bCs/>
              </w:rPr>
              <w:lastRenderedPageBreak/>
              <w:t>REHABILITATION OF WMATA PARKING FACILITIES</w:t>
            </w:r>
            <w:bookmarkEnd w:id="241"/>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LARGO NORTH UNIT PRICE SCHEDULE (BASE BID)</w:t>
            </w:r>
          </w:p>
        </w:tc>
      </w:tr>
      <w:tr w:rsidR="009919B9" w:rsidRPr="009919B9" w:rsidTr="003617C0">
        <w:trPr>
          <w:trHeight w:val="600"/>
        </w:trPr>
        <w:tc>
          <w:tcPr>
            <w:tcW w:w="669" w:type="dxa"/>
            <w:hideMark/>
          </w:tcPr>
          <w:p w:rsidR="009919B9" w:rsidRPr="009919B9" w:rsidRDefault="009919B9" w:rsidP="009919B9">
            <w:pPr>
              <w:rPr>
                <w:b/>
                <w:bCs/>
              </w:rPr>
            </w:pPr>
            <w:r w:rsidRPr="009919B9">
              <w:rPr>
                <w:b/>
                <w:bCs/>
              </w:rPr>
              <w:t>Item No</w:t>
            </w:r>
          </w:p>
        </w:tc>
        <w:tc>
          <w:tcPr>
            <w:tcW w:w="3499" w:type="dxa"/>
            <w:hideMark/>
          </w:tcPr>
          <w:p w:rsidR="009919B9" w:rsidRPr="009919B9" w:rsidRDefault="009919B9">
            <w:pPr>
              <w:rPr>
                <w:b/>
                <w:bCs/>
              </w:rPr>
            </w:pPr>
            <w:r w:rsidRPr="009919B9">
              <w:rPr>
                <w:b/>
                <w:bCs/>
              </w:rPr>
              <w:t>Description</w:t>
            </w:r>
          </w:p>
        </w:tc>
        <w:tc>
          <w:tcPr>
            <w:tcW w:w="1254" w:type="dxa"/>
            <w:hideMark/>
          </w:tcPr>
          <w:p w:rsidR="009919B9" w:rsidRPr="009919B9" w:rsidRDefault="00B35491" w:rsidP="009919B9">
            <w:pPr>
              <w:rPr>
                <w:b/>
                <w:bCs/>
              </w:rPr>
            </w:pPr>
            <w:r>
              <w:rPr>
                <w:b/>
                <w:bCs/>
              </w:rPr>
              <w:t>QUANTITY</w:t>
            </w:r>
          </w:p>
        </w:tc>
        <w:tc>
          <w:tcPr>
            <w:tcW w:w="827" w:type="dxa"/>
            <w:noWrap/>
            <w:hideMark/>
          </w:tcPr>
          <w:p w:rsidR="009919B9" w:rsidRPr="009919B9" w:rsidRDefault="009919B9" w:rsidP="009919B9">
            <w:pPr>
              <w:rPr>
                <w:b/>
                <w:bCs/>
              </w:rPr>
            </w:pPr>
            <w:r w:rsidRPr="009919B9">
              <w:rPr>
                <w:b/>
                <w:bCs/>
              </w:rPr>
              <w:t>Unit</w:t>
            </w:r>
          </w:p>
        </w:tc>
        <w:tc>
          <w:tcPr>
            <w:tcW w:w="1649" w:type="dxa"/>
            <w:hideMark/>
          </w:tcPr>
          <w:p w:rsidR="009919B9" w:rsidRPr="009919B9" w:rsidRDefault="009919B9" w:rsidP="009919B9">
            <w:pPr>
              <w:rPr>
                <w:b/>
                <w:bCs/>
              </w:rPr>
            </w:pPr>
            <w:r w:rsidRPr="009919B9">
              <w:rPr>
                <w:b/>
                <w:bCs/>
              </w:rPr>
              <w:t>Unit Price</w:t>
            </w:r>
          </w:p>
        </w:tc>
        <w:tc>
          <w:tcPr>
            <w:tcW w:w="1452" w:type="dxa"/>
            <w:hideMark/>
          </w:tcPr>
          <w:p w:rsidR="009919B9" w:rsidRPr="009919B9" w:rsidRDefault="009919B9" w:rsidP="009919B9">
            <w:pPr>
              <w:rPr>
                <w:b/>
                <w:bCs/>
              </w:rPr>
            </w:pPr>
            <w:r w:rsidRPr="009919B9">
              <w:rPr>
                <w:b/>
                <w:bCs/>
              </w:rPr>
              <w:t>Total Price</w:t>
            </w:r>
          </w:p>
        </w:tc>
      </w:tr>
      <w:tr w:rsidR="009919B9" w:rsidRPr="009919B9" w:rsidTr="003617C0">
        <w:trPr>
          <w:trHeight w:val="300"/>
        </w:trPr>
        <w:tc>
          <w:tcPr>
            <w:tcW w:w="669" w:type="dxa"/>
            <w:noWrap/>
            <w:hideMark/>
          </w:tcPr>
          <w:p w:rsidR="009919B9" w:rsidRPr="009919B9" w:rsidRDefault="009919B9" w:rsidP="009919B9">
            <w:r w:rsidRPr="009919B9">
              <w:t>1</w:t>
            </w:r>
          </w:p>
        </w:tc>
        <w:tc>
          <w:tcPr>
            <w:tcW w:w="3499" w:type="dxa"/>
            <w:hideMark/>
          </w:tcPr>
          <w:p w:rsidR="009919B9" w:rsidRPr="009919B9" w:rsidRDefault="009919B9">
            <w:r w:rsidRPr="009919B9">
              <w:t>MOBILIZATION</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900"/>
        </w:trPr>
        <w:tc>
          <w:tcPr>
            <w:tcW w:w="669" w:type="dxa"/>
            <w:noWrap/>
            <w:hideMark/>
          </w:tcPr>
          <w:p w:rsidR="009919B9" w:rsidRPr="009919B9" w:rsidRDefault="009919B9" w:rsidP="009919B9">
            <w:r w:rsidRPr="009919B9">
              <w:t>2</w:t>
            </w:r>
          </w:p>
        </w:tc>
        <w:tc>
          <w:tcPr>
            <w:tcW w:w="3499" w:type="dxa"/>
            <w:hideMark/>
          </w:tcPr>
          <w:p w:rsidR="009919B9" w:rsidRPr="009919B9" w:rsidRDefault="009919B9">
            <w:r w:rsidRPr="009919B9">
              <w:t xml:space="preserve">REHABILITATION OF </w:t>
            </w:r>
            <w:r w:rsidR="004143EA">
              <w:t>LARGO NORTH</w:t>
            </w:r>
            <w:r w:rsidRPr="009919B9">
              <w:t xml:space="preserve"> PARKING GARAGE, INCLUDES WORK NOT SEPCIFIED UNDER UNIT PRICE ITEMS</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900"/>
        </w:trPr>
        <w:tc>
          <w:tcPr>
            <w:tcW w:w="669" w:type="dxa"/>
            <w:noWrap/>
            <w:hideMark/>
          </w:tcPr>
          <w:p w:rsidR="009919B9" w:rsidRPr="009919B9" w:rsidRDefault="009919B9" w:rsidP="009919B9">
            <w:r w:rsidRPr="009919B9">
              <w:t>3</w:t>
            </w:r>
          </w:p>
        </w:tc>
        <w:tc>
          <w:tcPr>
            <w:tcW w:w="3499" w:type="dxa"/>
            <w:hideMark/>
          </w:tcPr>
          <w:p w:rsidR="009919B9" w:rsidRPr="009919B9" w:rsidRDefault="004143EA">
            <w:r w:rsidRPr="004143EA">
              <w:t>QUALITY CONTROL ENGINEERING SERVICES PER SECTION 01470 OF TECHNICAL SPECIFICATIONS</w:t>
            </w:r>
          </w:p>
        </w:tc>
        <w:tc>
          <w:tcPr>
            <w:tcW w:w="1254" w:type="dxa"/>
            <w:noWrap/>
            <w:hideMark/>
          </w:tcPr>
          <w:p w:rsidR="009919B9" w:rsidRPr="009919B9" w:rsidRDefault="009919B9" w:rsidP="0067665C">
            <w:r w:rsidRPr="009919B9">
              <w:t xml:space="preserve"> </w:t>
            </w:r>
            <w:r w:rsidR="0067665C">
              <w:t>1</w:t>
            </w:r>
            <w:r w:rsidRPr="009919B9">
              <w:t xml:space="preserve"> </w:t>
            </w:r>
          </w:p>
        </w:tc>
        <w:tc>
          <w:tcPr>
            <w:tcW w:w="827" w:type="dxa"/>
            <w:noWrap/>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3617C0">
        <w:trPr>
          <w:trHeight w:val="600"/>
        </w:trPr>
        <w:tc>
          <w:tcPr>
            <w:tcW w:w="669" w:type="dxa"/>
            <w:noWrap/>
            <w:hideMark/>
          </w:tcPr>
          <w:p w:rsidR="009919B9" w:rsidRPr="009919B9" w:rsidRDefault="009919B9" w:rsidP="009919B9">
            <w:r w:rsidRPr="009919B9">
              <w:t>4</w:t>
            </w:r>
          </w:p>
        </w:tc>
        <w:tc>
          <w:tcPr>
            <w:tcW w:w="3499" w:type="dxa"/>
            <w:hideMark/>
          </w:tcPr>
          <w:p w:rsidR="009919B9" w:rsidRPr="009919B9" w:rsidRDefault="009919B9">
            <w:r w:rsidRPr="009919B9">
              <w:t>TYPICAL EXPANSION JOINT REPAIR, SEE DETAIL 1/S501</w:t>
            </w:r>
          </w:p>
        </w:tc>
        <w:tc>
          <w:tcPr>
            <w:tcW w:w="1254" w:type="dxa"/>
            <w:noWrap/>
            <w:hideMark/>
          </w:tcPr>
          <w:p w:rsidR="009919B9" w:rsidRPr="009919B9" w:rsidRDefault="009919B9" w:rsidP="009919B9">
            <w:r w:rsidRPr="009919B9">
              <w:t>240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p>
        </w:tc>
        <w:tc>
          <w:tcPr>
            <w:tcW w:w="3375" w:type="dxa"/>
            <w:hideMark/>
          </w:tcPr>
          <w:p w:rsidR="009919B9" w:rsidRPr="009919B9" w:rsidRDefault="009919B9">
            <w:r w:rsidRPr="009919B9">
              <w:t>TYPICAL SEALANT REPAIR AT TOOLED JOINT, SEE DETAIL 2/S501</w:t>
            </w:r>
          </w:p>
        </w:tc>
        <w:tc>
          <w:tcPr>
            <w:tcW w:w="1341" w:type="dxa"/>
            <w:noWrap/>
            <w:hideMark/>
          </w:tcPr>
          <w:p w:rsidR="009919B9" w:rsidRPr="009919B9" w:rsidRDefault="006D5E93" w:rsidP="009919B9">
            <w:r w:rsidRPr="006D5E93">
              <w:t>3,659</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p>
        </w:tc>
        <w:tc>
          <w:tcPr>
            <w:tcW w:w="3375" w:type="dxa"/>
            <w:hideMark/>
          </w:tcPr>
          <w:p w:rsidR="009919B9" w:rsidRPr="009919B9" w:rsidRDefault="009919B9">
            <w:r w:rsidRPr="009919B9">
              <w:t>TYPICAL SEALANT REPAIR AT DOUBLE TEE BEAM JOINT, SEE DETAIL 3/S502</w:t>
            </w:r>
          </w:p>
        </w:tc>
        <w:tc>
          <w:tcPr>
            <w:tcW w:w="1341" w:type="dxa"/>
            <w:noWrap/>
            <w:hideMark/>
          </w:tcPr>
          <w:p w:rsidR="009919B9" w:rsidRPr="009919B9" w:rsidRDefault="006D5E93" w:rsidP="009919B9">
            <w:r w:rsidRPr="006D5E93">
              <w:t>19,783</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7</w:t>
            </w:r>
          </w:p>
        </w:tc>
        <w:tc>
          <w:tcPr>
            <w:tcW w:w="3375" w:type="dxa"/>
            <w:hideMark/>
          </w:tcPr>
          <w:p w:rsidR="009919B9" w:rsidRPr="009919B9" w:rsidRDefault="009919B9">
            <w:r w:rsidRPr="009919B9">
              <w:t>TYPICAL DOUBLE TEE BEAM FLANGE SPALL WITH SEALANT DETAIL, SEE DETAIL 4/S502</w:t>
            </w:r>
          </w:p>
        </w:tc>
        <w:tc>
          <w:tcPr>
            <w:tcW w:w="1341" w:type="dxa"/>
            <w:noWrap/>
            <w:hideMark/>
          </w:tcPr>
          <w:p w:rsidR="009919B9" w:rsidRPr="009919B9" w:rsidRDefault="009919B9" w:rsidP="009919B9">
            <w:r w:rsidRPr="009919B9">
              <w:t>24</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8</w:t>
            </w:r>
          </w:p>
        </w:tc>
        <w:tc>
          <w:tcPr>
            <w:tcW w:w="3375" w:type="dxa"/>
            <w:hideMark/>
          </w:tcPr>
          <w:p w:rsidR="009919B9" w:rsidRPr="009919B9" w:rsidRDefault="009919B9">
            <w:r w:rsidRPr="009919B9">
              <w:t xml:space="preserve">TYPICAL DOUBLE TEE BEAM FLANGE SPALL REPAIR DETAIL, SEE DETAIL </w:t>
            </w:r>
            <w:del w:id="242" w:author="Taglialatela, Santina F." w:date="2018-05-11T10:21:00Z">
              <w:r w:rsidR="00C4404E" w:rsidRPr="00FF17F1" w:rsidDel="00FF17F1">
                <w:rPr>
                  <w:strike/>
                </w:rPr>
                <w:delText>5/S504</w:delText>
              </w:r>
              <w:r w:rsidR="00C4404E" w:rsidRPr="00FF17F1" w:rsidDel="00FF17F1">
                <w:delText xml:space="preserve"> </w:delText>
              </w:r>
            </w:del>
            <w:r w:rsidR="00C4404E" w:rsidRPr="00BD78EA">
              <w:t>5/S503</w:t>
            </w:r>
          </w:p>
        </w:tc>
        <w:tc>
          <w:tcPr>
            <w:tcW w:w="1341" w:type="dxa"/>
            <w:noWrap/>
            <w:hideMark/>
          </w:tcPr>
          <w:p w:rsidR="009919B9" w:rsidRPr="009919B9" w:rsidRDefault="009919B9" w:rsidP="009919B9">
            <w:r w:rsidRPr="009919B9">
              <w:t>23</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89984" behindDoc="0" locked="0" layoutInCell="1" allowOverlap="1" wp14:anchorId="255F884F" wp14:editId="5CFCF432">
                      <wp:simplePos x="0" y="0"/>
                      <wp:positionH relativeFrom="column">
                        <wp:posOffset>923290</wp:posOffset>
                      </wp:positionH>
                      <wp:positionV relativeFrom="paragraph">
                        <wp:posOffset>110490</wp:posOffset>
                      </wp:positionV>
                      <wp:extent cx="552450" cy="304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4" o:spid="_x0000_s1095" type="#_x0000_t202" style="position:absolute;margin-left:72.7pt;margin-top:8.7pt;width:43.5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9</w:t>
            </w:r>
          </w:p>
        </w:tc>
        <w:tc>
          <w:tcPr>
            <w:tcW w:w="3375" w:type="dxa"/>
            <w:hideMark/>
          </w:tcPr>
          <w:p w:rsidR="009919B9" w:rsidRPr="009919B9" w:rsidRDefault="009919B9">
            <w:r w:rsidRPr="009919B9">
              <w:t>TYPICAL VERTICAL JOINT SEALANT REPAIR, SEE DETAIL 6/S503</w:t>
            </w:r>
          </w:p>
        </w:tc>
        <w:tc>
          <w:tcPr>
            <w:tcW w:w="1341" w:type="dxa"/>
            <w:noWrap/>
            <w:hideMark/>
          </w:tcPr>
          <w:p w:rsidR="009919B9" w:rsidRPr="009919B9" w:rsidRDefault="009919B9" w:rsidP="009919B9">
            <w:r w:rsidRPr="009919B9">
              <w:t>2</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10</w:t>
            </w:r>
          </w:p>
        </w:tc>
        <w:tc>
          <w:tcPr>
            <w:tcW w:w="3375" w:type="dxa"/>
            <w:hideMark/>
          </w:tcPr>
          <w:p w:rsidR="009919B9" w:rsidRPr="009919B9" w:rsidRDefault="009919B9">
            <w:r w:rsidRPr="009919B9">
              <w:t>TYPICAL UNDERSIDE CRACK REPAIR, SEE DETAIL 7/S504</w:t>
            </w:r>
          </w:p>
        </w:tc>
        <w:tc>
          <w:tcPr>
            <w:tcW w:w="1341" w:type="dxa"/>
            <w:noWrap/>
            <w:hideMark/>
          </w:tcPr>
          <w:p w:rsidR="009919B9" w:rsidRPr="00FF17F1" w:rsidDel="00FF17F1" w:rsidRDefault="009919B9" w:rsidP="009919B9">
            <w:pPr>
              <w:rPr>
                <w:del w:id="243" w:author="Taglialatela, Santina F." w:date="2018-05-11T10:22:00Z"/>
                <w:strike/>
              </w:rPr>
            </w:pPr>
            <w:del w:id="244" w:author="Taglialatela, Santina F." w:date="2018-05-11T10:22:00Z">
              <w:r w:rsidRPr="00FF17F1" w:rsidDel="00FF17F1">
                <w:rPr>
                  <w:strike/>
                </w:rPr>
                <w:delText>11160</w:delText>
              </w:r>
            </w:del>
          </w:p>
          <w:p w:rsidR="00C4404E" w:rsidRPr="009919B9" w:rsidRDefault="00C4404E" w:rsidP="009919B9">
            <w:r w:rsidRPr="00BD78EA">
              <w:t>7438</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2032" behindDoc="0" locked="0" layoutInCell="1" allowOverlap="1" wp14:anchorId="255F884F" wp14:editId="5CFCF432">
                      <wp:simplePos x="0" y="0"/>
                      <wp:positionH relativeFrom="column">
                        <wp:posOffset>913765</wp:posOffset>
                      </wp:positionH>
                      <wp:positionV relativeFrom="paragraph">
                        <wp:posOffset>48895</wp:posOffset>
                      </wp:positionV>
                      <wp:extent cx="552450" cy="3238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238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5" o:spid="_x0000_s1096" type="#_x0000_t202" style="position:absolute;margin-left:71.95pt;margin-top:3.85pt;width:43.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11</w:t>
            </w:r>
          </w:p>
        </w:tc>
        <w:tc>
          <w:tcPr>
            <w:tcW w:w="3375" w:type="dxa"/>
            <w:hideMark/>
          </w:tcPr>
          <w:p w:rsidR="009919B9" w:rsidRPr="009919B9" w:rsidRDefault="009919B9">
            <w:r w:rsidRPr="009919B9">
              <w:t>TYPICAL TOP SIDE CRACK REPAIR, SEE DETAIL 8/S504</w:t>
            </w:r>
          </w:p>
        </w:tc>
        <w:tc>
          <w:tcPr>
            <w:tcW w:w="1341" w:type="dxa"/>
            <w:noWrap/>
            <w:hideMark/>
          </w:tcPr>
          <w:p w:rsidR="009919B9" w:rsidRPr="00FF17F1" w:rsidDel="00FF17F1" w:rsidRDefault="009919B9" w:rsidP="009919B9">
            <w:pPr>
              <w:rPr>
                <w:del w:id="245" w:author="Taglialatela, Santina F." w:date="2018-05-11T10:22:00Z"/>
                <w:strike/>
              </w:rPr>
            </w:pPr>
            <w:del w:id="246" w:author="Taglialatela, Santina F." w:date="2018-05-11T10:22:00Z">
              <w:r w:rsidRPr="00FF17F1" w:rsidDel="00FF17F1">
                <w:rPr>
                  <w:strike/>
                </w:rPr>
                <w:delText>11257</w:delText>
              </w:r>
            </w:del>
          </w:p>
          <w:p w:rsidR="00C4404E" w:rsidRPr="009919B9" w:rsidRDefault="00C4404E" w:rsidP="009919B9">
            <w:r w:rsidRPr="00BD78EA">
              <w:t>11160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4080" behindDoc="0" locked="0" layoutInCell="1" allowOverlap="1" wp14:anchorId="255F884F" wp14:editId="5CFCF432">
                      <wp:simplePos x="0" y="0"/>
                      <wp:positionH relativeFrom="column">
                        <wp:posOffset>913765</wp:posOffset>
                      </wp:positionH>
                      <wp:positionV relativeFrom="paragraph">
                        <wp:posOffset>52069</wp:posOffset>
                      </wp:positionV>
                      <wp:extent cx="552450" cy="3524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884F" id="Text Box 16" o:spid="_x0000_s1097" type="#_x0000_t202" style="position:absolute;margin-left:71.95pt;margin-top:4.1pt;width:43.5pt;height:27.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12</w:t>
            </w:r>
          </w:p>
        </w:tc>
        <w:tc>
          <w:tcPr>
            <w:tcW w:w="3375" w:type="dxa"/>
            <w:hideMark/>
          </w:tcPr>
          <w:p w:rsidR="009919B9" w:rsidRPr="009919B9" w:rsidRDefault="009919B9">
            <w:r w:rsidRPr="009919B9">
              <w:t>TYPICAL VERTICAL CRACK REPAIR, SEE DETAIL 9/S505</w:t>
            </w:r>
          </w:p>
        </w:tc>
        <w:tc>
          <w:tcPr>
            <w:tcW w:w="1341" w:type="dxa"/>
            <w:noWrap/>
            <w:hideMark/>
          </w:tcPr>
          <w:p w:rsidR="009919B9" w:rsidRPr="009919B9" w:rsidRDefault="009919B9" w:rsidP="009919B9">
            <w:r w:rsidRPr="009919B9">
              <w:t>296</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13</w:t>
            </w:r>
          </w:p>
        </w:tc>
        <w:tc>
          <w:tcPr>
            <w:tcW w:w="3375" w:type="dxa"/>
            <w:hideMark/>
          </w:tcPr>
          <w:p w:rsidR="009919B9" w:rsidRPr="009919B9" w:rsidRDefault="009919B9">
            <w:r w:rsidRPr="009919B9">
              <w:t>TYPICAL VERTICAL SPALL REPAIR, SEE DETAIL 10/S505</w:t>
            </w:r>
          </w:p>
        </w:tc>
        <w:tc>
          <w:tcPr>
            <w:tcW w:w="1341" w:type="dxa"/>
            <w:noWrap/>
            <w:hideMark/>
          </w:tcPr>
          <w:p w:rsidR="009919B9" w:rsidRPr="009919B9" w:rsidRDefault="009919B9" w:rsidP="009919B9">
            <w:r w:rsidRPr="009919B9">
              <w:t>96</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14</w:t>
            </w:r>
          </w:p>
        </w:tc>
        <w:tc>
          <w:tcPr>
            <w:tcW w:w="3375" w:type="dxa"/>
            <w:hideMark/>
          </w:tcPr>
          <w:p w:rsidR="009919B9" w:rsidRPr="009919B9" w:rsidRDefault="009919B9">
            <w:r w:rsidRPr="009919B9">
              <w:t>TYPICAL CONCRETE TOP SIDE SPALL REPAIR, SEE DETAIL 11 ON DRAWING S-506.</w:t>
            </w:r>
          </w:p>
        </w:tc>
        <w:tc>
          <w:tcPr>
            <w:tcW w:w="1341" w:type="dxa"/>
            <w:noWrap/>
            <w:hideMark/>
          </w:tcPr>
          <w:p w:rsidR="009919B9" w:rsidRPr="009919B9" w:rsidRDefault="009919B9" w:rsidP="009919B9">
            <w:r w:rsidRPr="009919B9">
              <w:t>92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lastRenderedPageBreak/>
              <w:t>15</w:t>
            </w:r>
          </w:p>
        </w:tc>
        <w:tc>
          <w:tcPr>
            <w:tcW w:w="3375" w:type="dxa"/>
            <w:hideMark/>
          </w:tcPr>
          <w:p w:rsidR="009919B9" w:rsidRPr="009919B9" w:rsidRDefault="00C4404E">
            <w:del w:id="247" w:author="Taglialatela, Santina F." w:date="2018-05-11T10:23:00Z">
              <w:r w:rsidRPr="00FF17F1" w:rsidDel="00FF17F1">
                <w:rPr>
                  <w:strike/>
                </w:rPr>
                <w:delText>TYPICAL DEEP SPALL REPAIR AT UNDERSIDE OF CONCRETE DECK</w:delText>
              </w:r>
              <w:r w:rsidRPr="00FF17F1" w:rsidDel="00FF17F1">
                <w:delText xml:space="preserve"> </w:delText>
              </w:r>
            </w:del>
            <w:r w:rsidRPr="00BD78EA">
              <w:t>TYPICAL FULL DEPTH SPALL REPAIR AT UNDERSIDE OF CONC DECK</w:t>
            </w:r>
            <w:r w:rsidRPr="009919B9">
              <w:t>, SEE DETAIL 12/S506</w:t>
            </w:r>
          </w:p>
        </w:tc>
        <w:tc>
          <w:tcPr>
            <w:tcW w:w="1341" w:type="dxa"/>
            <w:noWrap/>
            <w:hideMark/>
          </w:tcPr>
          <w:p w:rsidR="009919B9" w:rsidRPr="009919B9" w:rsidRDefault="009919B9" w:rsidP="009919B9">
            <w:r w:rsidRPr="009919B9">
              <w:t>27</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C4404E">
            <w:r>
              <w:rPr>
                <w:noProof/>
              </w:rPr>
              <mc:AlternateContent>
                <mc:Choice Requires="wps">
                  <w:drawing>
                    <wp:anchor distT="45720" distB="45720" distL="114300" distR="114300" simplePos="0" relativeHeight="251696128" behindDoc="0" locked="0" layoutInCell="1" allowOverlap="1" wp14:anchorId="6E822EEC" wp14:editId="134F101E">
                      <wp:simplePos x="0" y="0"/>
                      <wp:positionH relativeFrom="column">
                        <wp:posOffset>904240</wp:posOffset>
                      </wp:positionH>
                      <wp:positionV relativeFrom="paragraph">
                        <wp:posOffset>149859</wp:posOffset>
                      </wp:positionV>
                      <wp:extent cx="552450" cy="3524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2EEC" id="Text Box 17" o:spid="_x0000_s1098" type="#_x0000_t202" style="position:absolute;margin-left:71.2pt;margin-top:11.8pt;width:43.5pt;height:27.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C4404E">
                            <w:pPr>
                              <w:jc w:val="center"/>
                              <w:rPr>
                                <w:b/>
                              </w:rPr>
                            </w:pPr>
                          </w:p>
                        </w:txbxContent>
                      </v:textbox>
                    </v:shape>
                  </w:pict>
                </mc:Fallback>
              </mc:AlternateContent>
            </w:r>
            <w:r w:rsidR="009919B9"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16</w:t>
            </w:r>
          </w:p>
        </w:tc>
        <w:tc>
          <w:tcPr>
            <w:tcW w:w="3375" w:type="dxa"/>
            <w:hideMark/>
          </w:tcPr>
          <w:p w:rsidR="009919B9" w:rsidRPr="009919B9" w:rsidRDefault="00587EEF">
            <w:del w:id="248" w:author="Taglialatela, Santina F." w:date="2018-05-11T10:23:00Z">
              <w:r w:rsidRPr="00FF17F1" w:rsidDel="00FF17F1">
                <w:rPr>
                  <w:strike/>
                </w:rPr>
                <w:delText>TYPICAL SHALLOW SPALL REPAIR AT UNDERSIDE OF CONCRETE DECK</w:delText>
              </w:r>
              <w:r w:rsidRPr="00FF17F1" w:rsidDel="00FF17F1">
                <w:delText xml:space="preserve"> </w:delText>
              </w:r>
            </w:del>
            <w:r w:rsidRPr="00BD78EA">
              <w:t>TYPICAL DEEP SPALL REPAIR AT UNDERSIDE OF CONCRETE DECK</w:t>
            </w:r>
            <w:r w:rsidRPr="00FF17F1">
              <w:t xml:space="preserve">, </w:t>
            </w:r>
            <w:r w:rsidRPr="009919B9">
              <w:t>SEE DETAIL 13/S507</w:t>
            </w:r>
          </w:p>
        </w:tc>
        <w:tc>
          <w:tcPr>
            <w:tcW w:w="1341" w:type="dxa"/>
            <w:noWrap/>
            <w:hideMark/>
          </w:tcPr>
          <w:p w:rsidR="009919B9" w:rsidRPr="009919B9" w:rsidRDefault="009919B9" w:rsidP="009919B9">
            <w:r w:rsidRPr="009919B9">
              <w:t>585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698176" behindDoc="0" locked="0" layoutInCell="1" allowOverlap="1" wp14:anchorId="2B4330F6" wp14:editId="4BBA1B84">
                      <wp:simplePos x="0" y="0"/>
                      <wp:positionH relativeFrom="column">
                        <wp:posOffset>894715</wp:posOffset>
                      </wp:positionH>
                      <wp:positionV relativeFrom="paragraph">
                        <wp:posOffset>167640</wp:posOffset>
                      </wp:positionV>
                      <wp:extent cx="552450" cy="36195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619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18" o:spid="_x0000_s1099" type="#_x0000_t202" style="position:absolute;margin-left:70.45pt;margin-top:13.2pt;width:43.5pt;height:2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17</w:t>
            </w:r>
          </w:p>
        </w:tc>
        <w:tc>
          <w:tcPr>
            <w:tcW w:w="3375" w:type="dxa"/>
            <w:hideMark/>
          </w:tcPr>
          <w:p w:rsidR="009919B9" w:rsidRPr="009919B9" w:rsidRDefault="009919B9">
            <w:r w:rsidRPr="009919B9">
              <w:t>TYPICAL REPAIR AT HORIZONTAL LIFTING POINT, SEE DETAIL 14/S507</w:t>
            </w:r>
          </w:p>
        </w:tc>
        <w:tc>
          <w:tcPr>
            <w:tcW w:w="1341" w:type="dxa"/>
            <w:noWrap/>
            <w:hideMark/>
          </w:tcPr>
          <w:p w:rsidR="009919B9" w:rsidRPr="009919B9" w:rsidRDefault="009919B9" w:rsidP="009919B9">
            <w:r w:rsidRPr="009919B9">
              <w:t>12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18</w:t>
            </w:r>
          </w:p>
        </w:tc>
        <w:tc>
          <w:tcPr>
            <w:tcW w:w="3375" w:type="dxa"/>
            <w:hideMark/>
          </w:tcPr>
          <w:p w:rsidR="009919B9" w:rsidRPr="009919B9" w:rsidRDefault="009919B9">
            <w:r w:rsidRPr="009919B9">
              <w:t>TYPICAL DETERIORATED CONCRETE WASH REPAIR, SEE DETAIL 15/S508</w:t>
            </w:r>
          </w:p>
        </w:tc>
        <w:tc>
          <w:tcPr>
            <w:tcW w:w="1341" w:type="dxa"/>
            <w:noWrap/>
            <w:hideMark/>
          </w:tcPr>
          <w:p w:rsidR="009919B9" w:rsidRPr="00FF17F1" w:rsidDel="00FF17F1" w:rsidRDefault="009919B9" w:rsidP="009919B9">
            <w:pPr>
              <w:rPr>
                <w:del w:id="249" w:author="Taglialatela, Santina F." w:date="2018-05-11T10:23:00Z"/>
                <w:strike/>
              </w:rPr>
            </w:pPr>
            <w:del w:id="250" w:author="Taglialatela, Santina F." w:date="2018-05-11T10:23:00Z">
              <w:r w:rsidRPr="00FF17F1" w:rsidDel="00FF17F1">
                <w:rPr>
                  <w:strike/>
                </w:rPr>
                <w:delText>15</w:delText>
              </w:r>
            </w:del>
          </w:p>
          <w:p w:rsidR="00587EEF" w:rsidRPr="009919B9" w:rsidRDefault="00587EEF" w:rsidP="009919B9">
            <w:r w:rsidRPr="00BD78EA">
              <w:t>568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0224" behindDoc="0" locked="0" layoutInCell="1" allowOverlap="1" wp14:anchorId="2B4330F6" wp14:editId="4BBA1B84">
                      <wp:simplePos x="0" y="0"/>
                      <wp:positionH relativeFrom="column">
                        <wp:posOffset>885190</wp:posOffset>
                      </wp:positionH>
                      <wp:positionV relativeFrom="paragraph">
                        <wp:posOffset>30480</wp:posOffset>
                      </wp:positionV>
                      <wp:extent cx="552450" cy="3810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19" o:spid="_x0000_s1100" type="#_x0000_t202" style="position:absolute;margin-left:69.7pt;margin-top:2.4pt;width:43.5pt;height:3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19</w:t>
            </w:r>
          </w:p>
        </w:tc>
        <w:tc>
          <w:tcPr>
            <w:tcW w:w="3375" w:type="dxa"/>
            <w:hideMark/>
          </w:tcPr>
          <w:p w:rsidR="009919B9" w:rsidRPr="009919B9" w:rsidRDefault="009919B9">
            <w:r w:rsidRPr="009919B9">
              <w:t>TYPICAL DOUBLE TEE WEB SPALL REPAIR, SEE DETAIL 16/S508</w:t>
            </w:r>
          </w:p>
        </w:tc>
        <w:tc>
          <w:tcPr>
            <w:tcW w:w="1341" w:type="dxa"/>
            <w:noWrap/>
            <w:hideMark/>
          </w:tcPr>
          <w:p w:rsidR="009919B9" w:rsidRPr="009919B9" w:rsidRDefault="009919B9" w:rsidP="009919B9">
            <w:r w:rsidRPr="009919B9">
              <w:t>24</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20</w:t>
            </w:r>
          </w:p>
        </w:tc>
        <w:tc>
          <w:tcPr>
            <w:tcW w:w="3375" w:type="dxa"/>
            <w:hideMark/>
          </w:tcPr>
          <w:p w:rsidR="009919B9" w:rsidRPr="009919B9" w:rsidRDefault="009919B9">
            <w:r w:rsidRPr="009919B9">
              <w:t>TYPICAL CONNECTION PLATE REPAIR, SEE DETAIL 17/S509</w:t>
            </w:r>
          </w:p>
        </w:tc>
        <w:tc>
          <w:tcPr>
            <w:tcW w:w="1341" w:type="dxa"/>
            <w:noWrap/>
            <w:hideMark/>
          </w:tcPr>
          <w:p w:rsidR="009919B9" w:rsidRPr="00FF17F1" w:rsidDel="00FF17F1" w:rsidRDefault="009919B9" w:rsidP="009919B9">
            <w:pPr>
              <w:rPr>
                <w:del w:id="251" w:author="Taglialatela, Santina F." w:date="2018-05-11T10:23:00Z"/>
                <w:strike/>
              </w:rPr>
            </w:pPr>
            <w:del w:id="252" w:author="Taglialatela, Santina F." w:date="2018-05-11T10:23:00Z">
              <w:r w:rsidRPr="00FF17F1" w:rsidDel="00FF17F1">
                <w:rPr>
                  <w:strike/>
                </w:rPr>
                <w:delText>10</w:delText>
              </w:r>
            </w:del>
          </w:p>
          <w:p w:rsidR="00587EEF" w:rsidRPr="009919B9" w:rsidRDefault="00587EEF" w:rsidP="009919B9">
            <w:r w:rsidRPr="00BD78EA">
              <w:t>11</w:t>
            </w:r>
          </w:p>
        </w:tc>
        <w:tc>
          <w:tcPr>
            <w:tcW w:w="827" w:type="dxa"/>
            <w:noWrap/>
            <w:hideMark/>
          </w:tcPr>
          <w:p w:rsidR="009919B9" w:rsidRPr="00FF17F1" w:rsidDel="00FF17F1" w:rsidRDefault="009919B9" w:rsidP="009919B9">
            <w:pPr>
              <w:rPr>
                <w:del w:id="253" w:author="Taglialatela, Santina F." w:date="2018-05-11T10:23:00Z"/>
                <w:strike/>
              </w:rPr>
            </w:pPr>
            <w:del w:id="254" w:author="Taglialatela, Santina F." w:date="2018-05-11T10:23:00Z">
              <w:r w:rsidRPr="00FF17F1" w:rsidDel="00FF17F1">
                <w:rPr>
                  <w:strike/>
                </w:rPr>
                <w:delText>SF</w:delText>
              </w:r>
            </w:del>
          </w:p>
          <w:p w:rsidR="00587EEF" w:rsidRPr="00587EEF" w:rsidRDefault="00587EEF" w:rsidP="009919B9">
            <w:r w:rsidRPr="00BD78EA">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2272" behindDoc="0" locked="0" layoutInCell="1" allowOverlap="1" wp14:anchorId="2B4330F6" wp14:editId="4BBA1B84">
                      <wp:simplePos x="0" y="0"/>
                      <wp:positionH relativeFrom="column">
                        <wp:posOffset>932815</wp:posOffset>
                      </wp:positionH>
                      <wp:positionV relativeFrom="paragraph">
                        <wp:posOffset>25400</wp:posOffset>
                      </wp:positionV>
                      <wp:extent cx="504825" cy="3238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0" o:spid="_x0000_s1101" type="#_x0000_t202" style="position:absolute;margin-left:73.45pt;margin-top:2pt;width:39.75pt;height:2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21</w:t>
            </w:r>
          </w:p>
        </w:tc>
        <w:tc>
          <w:tcPr>
            <w:tcW w:w="3375" w:type="dxa"/>
            <w:hideMark/>
          </w:tcPr>
          <w:p w:rsidR="009919B9" w:rsidRPr="009919B9" w:rsidRDefault="009919B9">
            <w:r w:rsidRPr="009919B9">
              <w:t>TYPICAL DOUBLE TEE BEARING PAD REPLACEMENT, SEE DETAIL 18/S510</w:t>
            </w:r>
          </w:p>
        </w:tc>
        <w:tc>
          <w:tcPr>
            <w:tcW w:w="1341" w:type="dxa"/>
            <w:noWrap/>
            <w:hideMark/>
          </w:tcPr>
          <w:p w:rsidR="009919B9" w:rsidRPr="009919B9" w:rsidRDefault="009919B9" w:rsidP="009919B9">
            <w:r w:rsidRPr="009919B9">
              <w:t>21</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22</w:t>
            </w:r>
          </w:p>
        </w:tc>
        <w:tc>
          <w:tcPr>
            <w:tcW w:w="3375" w:type="dxa"/>
            <w:hideMark/>
          </w:tcPr>
          <w:p w:rsidR="009919B9" w:rsidRPr="009919B9" w:rsidRDefault="009919B9">
            <w:r w:rsidRPr="009919B9">
              <w:t xml:space="preserve">TYPICAL UNEVEN JOINT AT DOUBLE TEE FLANGES, SEE DETAIL </w:t>
            </w:r>
            <w:del w:id="255" w:author="Taglialatela, Santina F." w:date="2018-05-11T10:24:00Z">
              <w:r w:rsidRPr="00FF17F1" w:rsidDel="00FF17F1">
                <w:rPr>
                  <w:strike/>
                </w:rPr>
                <w:delText>19/S510</w:delText>
              </w:r>
              <w:r w:rsidR="00587EEF" w:rsidRPr="00FF17F1" w:rsidDel="00FF17F1">
                <w:delText xml:space="preserve"> </w:delText>
              </w:r>
            </w:del>
            <w:r w:rsidR="00587EEF" w:rsidRPr="00BD78EA">
              <w:t>19/S511</w:t>
            </w:r>
          </w:p>
        </w:tc>
        <w:tc>
          <w:tcPr>
            <w:tcW w:w="1341" w:type="dxa"/>
            <w:noWrap/>
            <w:hideMark/>
          </w:tcPr>
          <w:p w:rsidR="009919B9" w:rsidRPr="009919B9" w:rsidRDefault="009919B9" w:rsidP="009919B9">
            <w:r w:rsidRPr="009919B9">
              <w:t>60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4320" behindDoc="0" locked="0" layoutInCell="1" allowOverlap="1" wp14:anchorId="2B4330F6" wp14:editId="4BBA1B84">
                      <wp:simplePos x="0" y="0"/>
                      <wp:positionH relativeFrom="column">
                        <wp:posOffset>885190</wp:posOffset>
                      </wp:positionH>
                      <wp:positionV relativeFrom="paragraph">
                        <wp:posOffset>27940</wp:posOffset>
                      </wp:positionV>
                      <wp:extent cx="55245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29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1" o:spid="_x0000_s1102" type="#_x0000_t202" style="position:absolute;margin-left:69.7pt;margin-top:2.2pt;width:43.5pt;height:2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23</w:t>
            </w:r>
          </w:p>
        </w:tc>
        <w:tc>
          <w:tcPr>
            <w:tcW w:w="3375" w:type="dxa"/>
            <w:hideMark/>
          </w:tcPr>
          <w:p w:rsidR="009919B9" w:rsidRPr="009919B9" w:rsidRDefault="009919B9">
            <w:r w:rsidRPr="009919B9">
              <w:t>TYPICAL CONCRETE CURB REPAIR, SEE DETAIL 20/S511</w:t>
            </w:r>
          </w:p>
        </w:tc>
        <w:tc>
          <w:tcPr>
            <w:tcW w:w="1341" w:type="dxa"/>
            <w:noWrap/>
            <w:hideMark/>
          </w:tcPr>
          <w:p w:rsidR="009919B9" w:rsidRPr="009919B9" w:rsidRDefault="009919B9" w:rsidP="009919B9">
            <w:r w:rsidRPr="009919B9">
              <w:t>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24</w:t>
            </w:r>
          </w:p>
        </w:tc>
        <w:tc>
          <w:tcPr>
            <w:tcW w:w="3375" w:type="dxa"/>
            <w:hideMark/>
          </w:tcPr>
          <w:p w:rsidR="009919B9" w:rsidRPr="009919B9" w:rsidRDefault="009919B9">
            <w:r w:rsidRPr="009919B9">
              <w:t>TYPICAL TRAFFIC TOPPING REPAIR AT PARAPET WALL, SEE DETAIL 22/S512</w:t>
            </w:r>
          </w:p>
        </w:tc>
        <w:tc>
          <w:tcPr>
            <w:tcW w:w="1341" w:type="dxa"/>
            <w:noWrap/>
            <w:hideMark/>
          </w:tcPr>
          <w:p w:rsidR="009919B9" w:rsidRPr="009919B9" w:rsidRDefault="009919B9" w:rsidP="009919B9">
            <w:r w:rsidRPr="009919B9">
              <w:t>1378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25</w:t>
            </w:r>
          </w:p>
        </w:tc>
        <w:tc>
          <w:tcPr>
            <w:tcW w:w="3375" w:type="dxa"/>
            <w:hideMark/>
          </w:tcPr>
          <w:p w:rsidR="009919B9" w:rsidRPr="009919B9" w:rsidRDefault="009919B9">
            <w:r w:rsidRPr="009919B9">
              <w:t>TYPICAL TRAFFIC</w:t>
            </w:r>
            <w:ins w:id="256" w:author="Taglialatela, Santina F." w:date="2018-05-11T10:24:00Z">
              <w:r w:rsidR="00FF17F1">
                <w:rPr>
                  <w:strike/>
                </w:rPr>
                <w:t xml:space="preserve"> </w:t>
              </w:r>
            </w:ins>
            <w:del w:id="257" w:author="Taglialatela, Santina F." w:date="2018-05-11T10:24:00Z">
              <w:r w:rsidRPr="00FF17F1" w:rsidDel="00FF17F1">
                <w:rPr>
                  <w:strike/>
                </w:rPr>
                <w:delText xml:space="preserve"> TOPPING SYSTEM REPAIR</w:delText>
              </w:r>
              <w:r w:rsidR="00587EEF" w:rsidRPr="00FF17F1" w:rsidDel="00FF17F1">
                <w:rPr>
                  <w:strike/>
                </w:rPr>
                <w:delText xml:space="preserve"> </w:delText>
              </w:r>
            </w:del>
            <w:r w:rsidR="00587EEF" w:rsidRPr="00BD78EA">
              <w:t>BEARING MEMBRANE</w:t>
            </w:r>
            <w:r w:rsidRPr="009919B9">
              <w:t>, SEE DETAIL, SEE DETAIL 23/S513</w:t>
            </w:r>
          </w:p>
        </w:tc>
        <w:tc>
          <w:tcPr>
            <w:tcW w:w="1341" w:type="dxa"/>
            <w:noWrap/>
            <w:hideMark/>
          </w:tcPr>
          <w:p w:rsidR="009919B9" w:rsidRPr="006910CF" w:rsidRDefault="009919B9" w:rsidP="009919B9">
            <w:pPr>
              <w:rPr>
                <w:strike/>
                <w:color w:val="FF0000"/>
              </w:rPr>
            </w:pPr>
            <w:r w:rsidRPr="006910CF">
              <w:rPr>
                <w:strike/>
                <w:color w:val="FF0000"/>
              </w:rPr>
              <w:t>53550</w:t>
            </w:r>
          </w:p>
          <w:p w:rsidR="006910CF" w:rsidRPr="009919B9" w:rsidRDefault="006910CF" w:rsidP="009919B9">
            <w:r>
              <w:t>58905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6368" behindDoc="0" locked="0" layoutInCell="1" allowOverlap="1" wp14:anchorId="2B4330F6" wp14:editId="4BBA1B84">
                      <wp:simplePos x="0" y="0"/>
                      <wp:positionH relativeFrom="column">
                        <wp:posOffset>904240</wp:posOffset>
                      </wp:positionH>
                      <wp:positionV relativeFrom="paragraph">
                        <wp:posOffset>45085</wp:posOffset>
                      </wp:positionV>
                      <wp:extent cx="514350" cy="4095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2" o:spid="_x0000_s1103" type="#_x0000_t202" style="position:absolute;margin-left:71.2pt;margin-top:3.55pt;width:40.5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1rHJAIAACQ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26</w:t>
            </w:r>
          </w:p>
        </w:tc>
        <w:tc>
          <w:tcPr>
            <w:tcW w:w="3375" w:type="dxa"/>
            <w:hideMark/>
          </w:tcPr>
          <w:p w:rsidR="009919B9" w:rsidRPr="009919B9" w:rsidRDefault="009919B9">
            <w:r w:rsidRPr="009919B9">
              <w:t>LOCATIONS MARKED ON PLANS WITH PONDING AREA SHALL BE CLEANED AND REPAIRED WITH CONCRETE TOPPING TO PROVIDE APPROPRIATE DRAINAGE SLOPE, SEE DETAIL 26/S514</w:t>
            </w:r>
          </w:p>
        </w:tc>
        <w:tc>
          <w:tcPr>
            <w:tcW w:w="1341" w:type="dxa"/>
            <w:noWrap/>
            <w:hideMark/>
          </w:tcPr>
          <w:p w:rsidR="009919B9" w:rsidRPr="009919B9" w:rsidRDefault="009919B9" w:rsidP="009919B9">
            <w:r w:rsidRPr="009919B9">
              <w:t>65</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800"/>
        </w:trPr>
        <w:tc>
          <w:tcPr>
            <w:tcW w:w="706" w:type="dxa"/>
            <w:noWrap/>
            <w:hideMark/>
          </w:tcPr>
          <w:p w:rsidR="009919B9" w:rsidRPr="009919B9" w:rsidRDefault="009919B9" w:rsidP="009919B9">
            <w:r w:rsidRPr="009919B9">
              <w:lastRenderedPageBreak/>
              <w:t>27</w:t>
            </w:r>
          </w:p>
        </w:tc>
        <w:tc>
          <w:tcPr>
            <w:tcW w:w="3375" w:type="dxa"/>
            <w:hideMark/>
          </w:tcPr>
          <w:p w:rsidR="009919B9" w:rsidRPr="009919B9" w:rsidRDefault="009919B9">
            <w:r w:rsidRPr="009919B9">
              <w:t>LOCATIONS MARKED ON PLANS WITH EFFLORESCENCE OR RUST STAINING SHALL BE CLEANED AND SEALED BY</w:t>
            </w:r>
            <w:r w:rsidRPr="009919B9">
              <w:br/>
              <w:t xml:space="preserve"> POWER WASHING AND APPLYING EPOXY SEALANT TO THE AREAS MARKED, SEE DETAIL 27/S514</w:t>
            </w:r>
          </w:p>
        </w:tc>
        <w:tc>
          <w:tcPr>
            <w:tcW w:w="1341" w:type="dxa"/>
            <w:noWrap/>
            <w:hideMark/>
          </w:tcPr>
          <w:p w:rsidR="009919B9" w:rsidRPr="009919B9" w:rsidRDefault="009919B9" w:rsidP="009919B9">
            <w:r w:rsidRPr="009919B9">
              <w:t>418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28</w:t>
            </w:r>
          </w:p>
        </w:tc>
        <w:tc>
          <w:tcPr>
            <w:tcW w:w="3375" w:type="dxa"/>
            <w:hideMark/>
          </w:tcPr>
          <w:p w:rsidR="009919B9" w:rsidRPr="009919B9" w:rsidRDefault="009919B9">
            <w:r w:rsidRPr="009919B9">
              <w:t>LOCATIONS MARKED ON PLANS WITH MORTAR/GROUT DETERIORATION AND CRACKED CMU SHALL BE RETOOLED/REGROUTED AND REPLACE CRACKED CMU BLOCK, SEE DETAIL 28/S514</w:t>
            </w:r>
          </w:p>
        </w:tc>
        <w:tc>
          <w:tcPr>
            <w:tcW w:w="1341" w:type="dxa"/>
            <w:noWrap/>
            <w:hideMark/>
          </w:tcPr>
          <w:p w:rsidR="009919B9" w:rsidRPr="009919B9" w:rsidRDefault="009919B9" w:rsidP="009919B9">
            <w:r w:rsidRPr="009919B9">
              <w:t>15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500"/>
        </w:trPr>
        <w:tc>
          <w:tcPr>
            <w:tcW w:w="706" w:type="dxa"/>
            <w:noWrap/>
            <w:hideMark/>
          </w:tcPr>
          <w:p w:rsidR="009919B9" w:rsidRPr="009919B9" w:rsidRDefault="009919B9" w:rsidP="009919B9">
            <w:r w:rsidRPr="009919B9">
              <w:t>29</w:t>
            </w:r>
          </w:p>
        </w:tc>
        <w:tc>
          <w:tcPr>
            <w:tcW w:w="3375" w:type="dxa"/>
            <w:hideMark/>
          </w:tcPr>
          <w:p w:rsidR="009919B9" w:rsidRPr="009919B9" w:rsidRDefault="009919B9">
            <w:r w:rsidRPr="009919B9">
              <w:t>LOCATIONS MARKED ON PLANS WITH CONNECTION PLATE CORROSION SHALL BE CLEANED AND SEALED BY APPLYING EPOXY SEALANT TO THE AREAS MARKED, SEE DETAIL 29/S515</w:t>
            </w:r>
          </w:p>
        </w:tc>
        <w:tc>
          <w:tcPr>
            <w:tcW w:w="1341" w:type="dxa"/>
            <w:noWrap/>
            <w:hideMark/>
          </w:tcPr>
          <w:p w:rsidR="009919B9" w:rsidRPr="00040F2C" w:rsidDel="00093636" w:rsidRDefault="009919B9" w:rsidP="009919B9">
            <w:pPr>
              <w:rPr>
                <w:del w:id="258" w:author="Taglialatela, Santina F." w:date="2018-05-11T10:27:00Z"/>
                <w:strike/>
                <w:color w:val="FF0000"/>
              </w:rPr>
            </w:pPr>
            <w:del w:id="259" w:author="Taglialatela, Santina F." w:date="2018-05-11T10:27:00Z">
              <w:r w:rsidRPr="00040F2C" w:rsidDel="00093636">
                <w:rPr>
                  <w:strike/>
                  <w:color w:val="FF0000"/>
                </w:rPr>
                <w:delText>6</w:delText>
              </w:r>
            </w:del>
          </w:p>
          <w:p w:rsidR="00040F2C" w:rsidRDefault="00587EEF" w:rsidP="009919B9">
            <w:r w:rsidRPr="00BD78EA">
              <w:rPr>
                <w:strike/>
                <w:color w:val="FF0000"/>
              </w:rPr>
              <w:t>1</w:t>
            </w:r>
            <w:r w:rsidR="00040F2C" w:rsidRPr="00040F2C">
              <w:rPr>
                <w:strike/>
                <w:color w:val="FF0000"/>
              </w:rPr>
              <w:t>2</w:t>
            </w:r>
            <w:r w:rsidR="00040F2C">
              <w:t xml:space="preserve">  </w:t>
            </w:r>
          </w:p>
          <w:p w:rsidR="00587EEF" w:rsidRPr="00040F2C" w:rsidRDefault="00040F2C" w:rsidP="009919B9">
            <w:r w:rsidRPr="00040F2C">
              <w:rPr>
                <w:color w:val="000000" w:themeColor="text1"/>
              </w:rPr>
              <w:t>11</w:t>
            </w:r>
          </w:p>
        </w:tc>
        <w:tc>
          <w:tcPr>
            <w:tcW w:w="827" w:type="dxa"/>
            <w:noWrap/>
            <w:hideMark/>
          </w:tcPr>
          <w:p w:rsidR="009919B9" w:rsidRPr="00040F2C" w:rsidDel="00093636" w:rsidRDefault="009919B9" w:rsidP="009919B9">
            <w:pPr>
              <w:rPr>
                <w:del w:id="260" w:author="Taglialatela, Santina F." w:date="2018-05-11T10:27:00Z"/>
                <w:strike/>
                <w:color w:val="FF0000"/>
              </w:rPr>
            </w:pPr>
            <w:del w:id="261" w:author="Taglialatela, Santina F." w:date="2018-05-11T10:27:00Z">
              <w:r w:rsidRPr="00040F2C" w:rsidDel="00093636">
                <w:rPr>
                  <w:strike/>
                  <w:color w:val="FF0000"/>
                </w:rPr>
                <w:delText>EA</w:delText>
              </w:r>
            </w:del>
          </w:p>
          <w:p w:rsidR="00587EEF" w:rsidRDefault="00587EEF" w:rsidP="009919B9">
            <w:pPr>
              <w:rPr>
                <w:strike/>
                <w:color w:val="FF0000"/>
              </w:rPr>
            </w:pPr>
            <w:r w:rsidRPr="00BD78EA">
              <w:rPr>
                <w:strike/>
                <w:color w:val="FF0000"/>
              </w:rPr>
              <w:t>SF</w:t>
            </w:r>
          </w:p>
          <w:p w:rsidR="00040F2C" w:rsidRPr="00040F2C" w:rsidRDefault="00040F2C" w:rsidP="009919B9">
            <w:r w:rsidRPr="00040F2C">
              <w:rPr>
                <w:color w:val="000000" w:themeColor="text1"/>
              </w:rPr>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87EEF">
            <w:r>
              <w:rPr>
                <w:noProof/>
              </w:rPr>
              <mc:AlternateContent>
                <mc:Choice Requires="wps">
                  <w:drawing>
                    <wp:anchor distT="45720" distB="45720" distL="114300" distR="114300" simplePos="0" relativeHeight="251708416" behindDoc="0" locked="0" layoutInCell="1" allowOverlap="1" wp14:anchorId="2B4330F6" wp14:editId="4BBA1B84">
                      <wp:simplePos x="0" y="0"/>
                      <wp:positionH relativeFrom="column">
                        <wp:posOffset>913765</wp:posOffset>
                      </wp:positionH>
                      <wp:positionV relativeFrom="paragraph">
                        <wp:posOffset>430530</wp:posOffset>
                      </wp:positionV>
                      <wp:extent cx="552450" cy="4762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762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3" o:spid="_x0000_s1104" type="#_x0000_t202" style="position:absolute;margin-left:71.95pt;margin-top:33.9pt;width:43.5pt;height:3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30</w:t>
            </w:r>
          </w:p>
        </w:tc>
        <w:tc>
          <w:tcPr>
            <w:tcW w:w="3375"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41" w:type="dxa"/>
            <w:noWrap/>
            <w:hideMark/>
          </w:tcPr>
          <w:p w:rsidR="009919B9" w:rsidRPr="009919B9" w:rsidRDefault="009919B9" w:rsidP="009919B9">
            <w:r w:rsidRPr="009919B9">
              <w:t>570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31</w:t>
            </w:r>
          </w:p>
        </w:tc>
        <w:tc>
          <w:tcPr>
            <w:tcW w:w="3375"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REPAIRED, SEE DETAIL 31/S515</w:t>
            </w:r>
          </w:p>
        </w:tc>
        <w:tc>
          <w:tcPr>
            <w:tcW w:w="1341" w:type="dxa"/>
            <w:noWrap/>
            <w:hideMark/>
          </w:tcPr>
          <w:p w:rsidR="009919B9" w:rsidRPr="009919B9" w:rsidRDefault="009919B9" w:rsidP="009919B9">
            <w:r w:rsidRPr="009919B9">
              <w:t>263</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t>32</w:t>
            </w:r>
          </w:p>
        </w:tc>
        <w:tc>
          <w:tcPr>
            <w:tcW w:w="3375" w:type="dxa"/>
            <w:hideMark/>
          </w:tcPr>
          <w:p w:rsidR="009919B9" w:rsidRPr="009919B9" w:rsidRDefault="009919B9">
            <w:r w:rsidRPr="009919B9">
              <w:t>LOCATIONS MARKED ON PLANS WITH CORRODED/MISSING ANCHOR BOLTS SHALL BE INSTALLED WITH NEW ANCHOR BOLTS AND PAINTED, SEE DETAIL 32/S515</w:t>
            </w:r>
          </w:p>
        </w:tc>
        <w:tc>
          <w:tcPr>
            <w:tcW w:w="1341" w:type="dxa"/>
            <w:noWrap/>
            <w:hideMark/>
          </w:tcPr>
          <w:p w:rsidR="009919B9" w:rsidRPr="009919B9" w:rsidRDefault="009919B9" w:rsidP="009919B9">
            <w:r w:rsidRPr="009919B9">
              <w:t>273</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1200"/>
        </w:trPr>
        <w:tc>
          <w:tcPr>
            <w:tcW w:w="706" w:type="dxa"/>
            <w:noWrap/>
            <w:hideMark/>
          </w:tcPr>
          <w:p w:rsidR="009919B9" w:rsidRPr="009919B9" w:rsidRDefault="009919B9" w:rsidP="009919B9">
            <w:r w:rsidRPr="009919B9">
              <w:lastRenderedPageBreak/>
              <w:t>33</w:t>
            </w:r>
          </w:p>
        </w:tc>
        <w:tc>
          <w:tcPr>
            <w:tcW w:w="3375" w:type="dxa"/>
            <w:hideMark/>
          </w:tcPr>
          <w:p w:rsidR="009919B9" w:rsidRPr="009919B9" w:rsidRDefault="009919B9">
            <w:r w:rsidRPr="009919B9">
              <w:t xml:space="preserve">LOCATIONS MARKED ON PLANS WITH CORROSION AT WELDING SHALL BE CLEANED AND </w:t>
            </w:r>
            <w:r w:rsidR="00C15060" w:rsidRPr="009919B9">
              <w:t>GALVANIZE COATING</w:t>
            </w:r>
            <w:r w:rsidRPr="009919B9">
              <w:t xml:space="preserve"> TO BE PROVIDED, SEE DETAIL 35/S516</w:t>
            </w:r>
          </w:p>
        </w:tc>
        <w:tc>
          <w:tcPr>
            <w:tcW w:w="1341" w:type="dxa"/>
            <w:noWrap/>
            <w:hideMark/>
          </w:tcPr>
          <w:p w:rsidR="009919B9" w:rsidRPr="009919B9" w:rsidRDefault="009919B9" w:rsidP="009919B9">
            <w:r w:rsidRPr="009919B9">
              <w:t>123</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Del="003C4E5E" w:rsidTr="00B35491">
        <w:trPr>
          <w:trHeight w:val="600"/>
          <w:del w:id="262" w:author="Taglialatela, Santina F." w:date="2018-05-11T11:46:00Z"/>
        </w:trPr>
        <w:tc>
          <w:tcPr>
            <w:tcW w:w="706" w:type="dxa"/>
            <w:shd w:val="clear" w:color="auto" w:fill="auto"/>
            <w:noWrap/>
            <w:hideMark/>
          </w:tcPr>
          <w:p w:rsidR="009919B9" w:rsidRPr="00BD78EA" w:rsidDel="003C4E5E" w:rsidRDefault="009919B9" w:rsidP="009919B9">
            <w:pPr>
              <w:rPr>
                <w:del w:id="263" w:author="Taglialatela, Santina F." w:date="2018-05-11T11:46:00Z"/>
                <w:strike/>
              </w:rPr>
            </w:pPr>
            <w:del w:id="264" w:author="Taglialatela, Santina F." w:date="2018-05-11T11:46:00Z">
              <w:r w:rsidRPr="00BD78EA" w:rsidDel="003C4E5E">
                <w:rPr>
                  <w:strike/>
                </w:rPr>
                <w:delText>34</w:delText>
              </w:r>
            </w:del>
          </w:p>
        </w:tc>
        <w:tc>
          <w:tcPr>
            <w:tcW w:w="3375" w:type="dxa"/>
            <w:shd w:val="clear" w:color="auto" w:fill="auto"/>
            <w:hideMark/>
          </w:tcPr>
          <w:p w:rsidR="009919B9" w:rsidRPr="00BD78EA" w:rsidDel="003C4E5E" w:rsidRDefault="009919B9">
            <w:pPr>
              <w:rPr>
                <w:del w:id="265" w:author="Taglialatela, Santina F." w:date="2018-05-11T11:46:00Z"/>
                <w:strike/>
              </w:rPr>
            </w:pPr>
            <w:del w:id="266" w:author="Taglialatela, Santina F." w:date="2018-05-11T11:46:00Z">
              <w:r w:rsidRPr="00BD78EA" w:rsidDel="003C4E5E">
                <w:rPr>
                  <w:strike/>
                </w:rPr>
                <w:delText>DETERIORATED CONCRETE WASH REPAIR, SEE DETAIL 1</w:delText>
              </w:r>
              <w:r w:rsidR="00DA296B" w:rsidRPr="00BD78EA" w:rsidDel="003C4E5E">
                <w:rPr>
                  <w:strike/>
                </w:rPr>
                <w:delText>5</w:delText>
              </w:r>
              <w:r w:rsidRPr="00BD78EA" w:rsidDel="003C4E5E">
                <w:rPr>
                  <w:strike/>
                </w:rPr>
                <w:delText>/S508</w:delText>
              </w:r>
            </w:del>
          </w:p>
        </w:tc>
        <w:tc>
          <w:tcPr>
            <w:tcW w:w="1341" w:type="dxa"/>
            <w:shd w:val="clear" w:color="auto" w:fill="auto"/>
            <w:noWrap/>
            <w:hideMark/>
          </w:tcPr>
          <w:p w:rsidR="009919B9" w:rsidRPr="00BD78EA" w:rsidDel="003C4E5E" w:rsidRDefault="009919B9" w:rsidP="009919B9">
            <w:pPr>
              <w:rPr>
                <w:del w:id="267" w:author="Taglialatela, Santina F." w:date="2018-05-11T11:46:00Z"/>
                <w:strike/>
              </w:rPr>
            </w:pPr>
            <w:del w:id="268" w:author="Taglialatela, Santina F." w:date="2018-05-11T11:46:00Z">
              <w:r w:rsidRPr="00BD78EA" w:rsidDel="003C4E5E">
                <w:rPr>
                  <w:strike/>
                </w:rPr>
                <w:delText>15</w:delText>
              </w:r>
            </w:del>
          </w:p>
        </w:tc>
        <w:tc>
          <w:tcPr>
            <w:tcW w:w="827" w:type="dxa"/>
            <w:shd w:val="clear" w:color="auto" w:fill="auto"/>
            <w:noWrap/>
            <w:hideMark/>
          </w:tcPr>
          <w:p w:rsidR="009919B9" w:rsidRPr="00BD78EA" w:rsidDel="003C4E5E" w:rsidRDefault="009919B9" w:rsidP="009919B9">
            <w:pPr>
              <w:rPr>
                <w:del w:id="269" w:author="Taglialatela, Santina F." w:date="2018-05-11T11:46:00Z"/>
                <w:strike/>
              </w:rPr>
            </w:pPr>
            <w:del w:id="270" w:author="Taglialatela, Santina F." w:date="2018-05-11T11:46:00Z">
              <w:r w:rsidRPr="00BD78EA" w:rsidDel="003C4E5E">
                <w:rPr>
                  <w:strike/>
                </w:rPr>
                <w:delText>SF</w:delText>
              </w:r>
            </w:del>
          </w:p>
        </w:tc>
        <w:tc>
          <w:tcPr>
            <w:tcW w:w="1649" w:type="dxa"/>
            <w:shd w:val="clear" w:color="auto" w:fill="auto"/>
            <w:noWrap/>
            <w:hideMark/>
          </w:tcPr>
          <w:p w:rsidR="009919B9" w:rsidRPr="00BD78EA" w:rsidDel="003C4E5E" w:rsidRDefault="009919B9">
            <w:pPr>
              <w:rPr>
                <w:del w:id="271" w:author="Taglialatela, Santina F." w:date="2018-05-11T11:46:00Z"/>
                <w:strike/>
              </w:rPr>
            </w:pPr>
            <w:del w:id="272" w:author="Taglialatela, Santina F." w:date="2018-05-11T11:46:00Z">
              <w:r w:rsidRPr="00BD78EA" w:rsidDel="003C4E5E">
                <w:delText xml:space="preserve"> </w:delText>
              </w:r>
              <w:r w:rsidRPr="00BD78EA" w:rsidDel="003C4E5E">
                <w:rPr>
                  <w:strike/>
                </w:rPr>
                <w:delText xml:space="preserve">$ </w:delText>
              </w:r>
            </w:del>
          </w:p>
        </w:tc>
        <w:tc>
          <w:tcPr>
            <w:tcW w:w="1452" w:type="dxa"/>
            <w:noWrap/>
            <w:hideMark/>
          </w:tcPr>
          <w:p w:rsidR="009919B9" w:rsidRPr="00BD78EA" w:rsidDel="003C4E5E" w:rsidRDefault="00587EEF">
            <w:pPr>
              <w:rPr>
                <w:del w:id="273" w:author="Taglialatela, Santina F." w:date="2018-05-11T11:46:00Z"/>
                <w:strike/>
                <w:color w:val="FF0000"/>
              </w:rPr>
            </w:pPr>
            <w:del w:id="274" w:author="Taglialatela, Santina F." w:date="2018-05-11T11:46:00Z">
              <w:r w:rsidRPr="00BD78EA" w:rsidDel="003C4E5E">
                <w:rPr>
                  <w:noProof/>
                  <w:color w:val="FF0000"/>
                </w:rPr>
                <mc:AlternateContent>
                  <mc:Choice Requires="wps">
                    <w:drawing>
                      <wp:anchor distT="45720" distB="45720" distL="114300" distR="114300" simplePos="0" relativeHeight="251710464" behindDoc="0" locked="0" layoutInCell="1" allowOverlap="1" wp14:anchorId="2B4330F6" wp14:editId="4BBA1B84">
                        <wp:simplePos x="0" y="0"/>
                        <wp:positionH relativeFrom="column">
                          <wp:posOffset>902970</wp:posOffset>
                        </wp:positionH>
                        <wp:positionV relativeFrom="paragraph">
                          <wp:posOffset>139065</wp:posOffset>
                        </wp:positionV>
                        <wp:extent cx="552450" cy="2286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330F6" id="Text Box 24" o:spid="_x0000_s1105" type="#_x0000_t202" style="position:absolute;margin-left:71.1pt;margin-top:10.95pt;width:43.5pt;height:1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CIwIAACQEAAAOAAAAZHJzL2Uyb0RvYy54bWysU9uO2yAQfa/Uf0C8N3aseH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" stroked="f">
                        <v:textbox>
                          <w:txbxContent>
                            <w:p w:rsidR="00B35491" w:rsidRPr="00815A57" w:rsidRDefault="00B35491" w:rsidP="0081096E">
                              <w:pPr>
                                <w:jc w:val="center"/>
                                <w:rPr>
                                  <w:b/>
                                </w:rPr>
                              </w:pPr>
                              <w:r>
                                <w:rPr>
                                  <w:b/>
                                </w:rPr>
                                <w:t>AM2</w:t>
                              </w:r>
                            </w:p>
                            <w:p w:rsidR="00B35491" w:rsidRPr="00815A57" w:rsidRDefault="00B35491" w:rsidP="00587EEF">
                              <w:pPr>
                                <w:jc w:val="center"/>
                                <w:rPr>
                                  <w:b/>
                                </w:rPr>
                              </w:pPr>
                            </w:p>
                          </w:txbxContent>
                        </v:textbox>
                      </v:shape>
                    </w:pict>
                  </mc:Fallback>
                </mc:AlternateContent>
              </w:r>
              <w:r w:rsidR="009919B9" w:rsidRPr="00BD78EA" w:rsidDel="003C4E5E">
                <w:rPr>
                  <w:strike/>
                  <w:color w:val="FF0000"/>
                </w:rPr>
                <w:delText xml:space="preserve"> $ </w:delText>
              </w:r>
            </w:del>
          </w:p>
        </w:tc>
      </w:tr>
      <w:tr w:rsidR="009919B9" w:rsidRPr="009919B9" w:rsidTr="00B35491">
        <w:trPr>
          <w:trHeight w:val="600"/>
        </w:trPr>
        <w:tc>
          <w:tcPr>
            <w:tcW w:w="706" w:type="dxa"/>
            <w:noWrap/>
            <w:hideMark/>
          </w:tcPr>
          <w:p w:rsidR="009919B9" w:rsidRPr="009919B9" w:rsidRDefault="009919B9" w:rsidP="009919B9">
            <w:r w:rsidRPr="009919B9">
              <w:t>3</w:t>
            </w:r>
            <w:ins w:id="275" w:author="Taglialatela, Santina F." w:date="2018-05-11T11:46:00Z">
              <w:r w:rsidR="003C4E5E">
                <w:t>4</w:t>
              </w:r>
            </w:ins>
            <w:del w:id="276" w:author="Taglialatela, Santina F." w:date="2018-05-11T11:46:00Z">
              <w:r w:rsidRPr="009919B9" w:rsidDel="003C4E5E">
                <w:delText>5</w:delText>
              </w:r>
            </w:del>
          </w:p>
        </w:tc>
        <w:tc>
          <w:tcPr>
            <w:tcW w:w="3375" w:type="dxa"/>
            <w:hideMark/>
          </w:tcPr>
          <w:p w:rsidR="009919B9" w:rsidRPr="009919B9" w:rsidRDefault="009919B9">
            <w:r w:rsidRPr="009919B9">
              <w:t>TYPICAL REPAIR AT CRACK PARALLEL TO EXPANSION JOINT, SEE DETAIL 36/S517</w:t>
            </w:r>
          </w:p>
        </w:tc>
        <w:tc>
          <w:tcPr>
            <w:tcW w:w="1341" w:type="dxa"/>
            <w:noWrap/>
            <w:hideMark/>
          </w:tcPr>
          <w:p w:rsidR="009919B9" w:rsidRPr="009919B9" w:rsidRDefault="009919B9" w:rsidP="009919B9">
            <w:r w:rsidRPr="009919B9">
              <w:t>283</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3</w:t>
            </w:r>
            <w:ins w:id="277" w:author="Taglialatela, Santina F." w:date="2018-05-11T11:46:00Z">
              <w:r w:rsidR="003C4E5E">
                <w:t>5</w:t>
              </w:r>
            </w:ins>
            <w:del w:id="278" w:author="Taglialatela, Santina F." w:date="2018-05-11T11:46:00Z">
              <w:r w:rsidRPr="009919B9" w:rsidDel="003C4E5E">
                <w:delText>6</w:delText>
              </w:r>
            </w:del>
          </w:p>
        </w:tc>
        <w:tc>
          <w:tcPr>
            <w:tcW w:w="3375" w:type="dxa"/>
            <w:hideMark/>
          </w:tcPr>
          <w:p w:rsidR="009919B9" w:rsidRPr="009919B9" w:rsidRDefault="009919B9">
            <w:r w:rsidRPr="009919B9">
              <w:t>TYPICAL INVERTED TEE SPALL REPAIR, SEE DETAIL 37/S517</w:t>
            </w:r>
          </w:p>
        </w:tc>
        <w:tc>
          <w:tcPr>
            <w:tcW w:w="1341" w:type="dxa"/>
            <w:noWrap/>
            <w:hideMark/>
          </w:tcPr>
          <w:p w:rsidR="009919B9" w:rsidRPr="009919B9" w:rsidRDefault="009919B9" w:rsidP="009919B9">
            <w:r w:rsidRPr="009919B9">
              <w:t>6</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3</w:t>
            </w:r>
            <w:ins w:id="279" w:author="Taglialatela, Santina F." w:date="2018-05-11T11:46:00Z">
              <w:r w:rsidR="003C4E5E">
                <w:t>6</w:t>
              </w:r>
            </w:ins>
            <w:del w:id="280" w:author="Taglialatela, Santina F." w:date="2018-05-11T11:46:00Z">
              <w:r w:rsidRPr="009919B9" w:rsidDel="003C4E5E">
                <w:delText>7</w:delText>
              </w:r>
            </w:del>
          </w:p>
        </w:tc>
        <w:tc>
          <w:tcPr>
            <w:tcW w:w="3375" w:type="dxa"/>
            <w:hideMark/>
          </w:tcPr>
          <w:p w:rsidR="009919B9" w:rsidRPr="009919B9" w:rsidRDefault="009919B9">
            <w:r w:rsidRPr="009919B9">
              <w:t>TYPCIAL SILANE SEALER COATING SYSTEM, SEE DETAIL 39/S519</w:t>
            </w:r>
          </w:p>
        </w:tc>
        <w:tc>
          <w:tcPr>
            <w:tcW w:w="1341" w:type="dxa"/>
            <w:noWrap/>
            <w:hideMark/>
          </w:tcPr>
          <w:p w:rsidR="009919B9" w:rsidRPr="009919B9" w:rsidRDefault="009919B9" w:rsidP="009919B9">
            <w:r w:rsidRPr="009919B9">
              <w:t>221030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3</w:t>
            </w:r>
            <w:ins w:id="281" w:author="Taglialatela, Santina F." w:date="2018-05-11T11:46:00Z">
              <w:r w:rsidR="003C4E5E">
                <w:t>7</w:t>
              </w:r>
            </w:ins>
            <w:del w:id="282" w:author="Taglialatela, Santina F." w:date="2018-05-11T11:46:00Z">
              <w:r w:rsidRPr="009919B9" w:rsidDel="003C4E5E">
                <w:delText>8</w:delText>
              </w:r>
            </w:del>
          </w:p>
        </w:tc>
        <w:tc>
          <w:tcPr>
            <w:tcW w:w="3375" w:type="dxa"/>
            <w:hideMark/>
          </w:tcPr>
          <w:p w:rsidR="009919B9" w:rsidRPr="009919B9" w:rsidRDefault="009919B9">
            <w:r w:rsidRPr="009919B9">
              <w:t>TYPICAL MINOR LONGITUDINAL CRACK AT UNDERSIDE OF DOUBLE TEE, SEE DETAIL 40/S519</w:t>
            </w:r>
          </w:p>
        </w:tc>
        <w:tc>
          <w:tcPr>
            <w:tcW w:w="1341" w:type="dxa"/>
            <w:noWrap/>
            <w:hideMark/>
          </w:tcPr>
          <w:p w:rsidR="009919B9" w:rsidRPr="009919B9" w:rsidRDefault="009919B9" w:rsidP="009919B9">
            <w:r w:rsidRPr="009919B9">
              <w:t>6000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9919B9" w:rsidP="009919B9">
            <w:r w:rsidRPr="009919B9">
              <w:t>3</w:t>
            </w:r>
            <w:ins w:id="283" w:author="Taglialatela, Santina F." w:date="2018-05-11T11:46:00Z">
              <w:r w:rsidR="003C4E5E">
                <w:t>8</w:t>
              </w:r>
            </w:ins>
            <w:del w:id="284" w:author="Taglialatela, Santina F." w:date="2018-05-11T11:46:00Z">
              <w:r w:rsidRPr="009919B9" w:rsidDel="003C4E5E">
                <w:delText>9</w:delText>
              </w:r>
            </w:del>
          </w:p>
        </w:tc>
        <w:tc>
          <w:tcPr>
            <w:tcW w:w="3375" w:type="dxa"/>
            <w:shd w:val="clear" w:color="auto" w:fill="D5DCE4" w:themeFill="text2" w:themeFillTint="33"/>
            <w:hideMark/>
          </w:tcPr>
          <w:p w:rsidR="009919B9" w:rsidRPr="009919B9" w:rsidRDefault="009919B9">
            <w:r w:rsidRPr="009919B9">
              <w:t xml:space="preserve">CORROSION ON </w:t>
            </w:r>
            <w:r w:rsidR="00C15060" w:rsidRPr="009919B9">
              <w:t>DOOR,</w:t>
            </w:r>
            <w:r w:rsidRPr="009919B9">
              <w:t xml:space="preserve"> KEY NOTE 1</w:t>
            </w:r>
            <w:r w:rsidR="00C15060" w:rsidRPr="009919B9">
              <w:t>A SEE</w:t>
            </w:r>
            <w:r w:rsidRPr="009919B9">
              <w:t xml:space="preserve"> DWG. A-002</w:t>
            </w:r>
          </w:p>
        </w:tc>
        <w:tc>
          <w:tcPr>
            <w:tcW w:w="1341" w:type="dxa"/>
            <w:shd w:val="clear" w:color="auto" w:fill="D5DCE4" w:themeFill="text2" w:themeFillTint="33"/>
            <w:noWrap/>
            <w:hideMark/>
          </w:tcPr>
          <w:p w:rsidR="009919B9" w:rsidRPr="00C36D4E" w:rsidRDefault="00C36D4E" w:rsidP="009919B9">
            <w:pPr>
              <w:rPr>
                <w:color w:val="FF0000"/>
              </w:rPr>
            </w:pPr>
            <w:r>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375831">
            <w:ins w:id="285" w:author="Taglialatela, Santina F." w:date="2018-05-11T11:19:00Z">
              <w:r>
                <w:rPr>
                  <w:noProof/>
                </w:rPr>
                <mc:AlternateContent>
                  <mc:Choice Requires="wps">
                    <w:drawing>
                      <wp:anchor distT="0" distB="0" distL="114300" distR="114300" simplePos="0" relativeHeight="251833344" behindDoc="0" locked="0" layoutInCell="1" allowOverlap="1" wp14:anchorId="2332324E" wp14:editId="57C091A2">
                        <wp:simplePos x="0" y="0"/>
                        <wp:positionH relativeFrom="column">
                          <wp:posOffset>894715</wp:posOffset>
                        </wp:positionH>
                        <wp:positionV relativeFrom="paragraph">
                          <wp:posOffset>23495</wp:posOffset>
                        </wp:positionV>
                        <wp:extent cx="695325" cy="361950"/>
                        <wp:effectExtent l="0" t="0" r="9525" b="0"/>
                        <wp:wrapNone/>
                        <wp:docPr id="268" name="Text Box 268"/>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286"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2324E" id="Text Box 268" o:spid="_x0000_s1106" type="#_x0000_t202" style="position:absolute;margin-left:70.45pt;margin-top:1.85pt;width:54.75pt;height:28.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" fillcolor="white [3201]" stroked="f" strokeweight=".5pt">
                        <v:textbox>
                          <w:txbxContent>
                            <w:p w:rsidR="00B35491" w:rsidRPr="00BD78EA" w:rsidRDefault="00B35491">
                              <w:pPr>
                                <w:rPr>
                                  <w:b/>
                                </w:rPr>
                              </w:pPr>
                              <w:ins w:id="323"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3C4E5E" w:rsidP="009919B9">
            <w:ins w:id="287" w:author="Taglialatela, Santina F." w:date="2018-05-11T11:46:00Z">
              <w:r>
                <w:t>39</w:t>
              </w:r>
            </w:ins>
            <w:del w:id="288" w:author="Taglialatela, Santina F." w:date="2018-05-11T11:46:00Z">
              <w:r w:rsidR="009919B9" w:rsidRPr="009919B9" w:rsidDel="003C4E5E">
                <w:delText>40</w:delText>
              </w:r>
            </w:del>
          </w:p>
        </w:tc>
        <w:tc>
          <w:tcPr>
            <w:tcW w:w="3375" w:type="dxa"/>
            <w:shd w:val="clear" w:color="auto" w:fill="D5DCE4" w:themeFill="text2" w:themeFillTint="33"/>
            <w:hideMark/>
          </w:tcPr>
          <w:p w:rsidR="009919B9" w:rsidRPr="009919B9" w:rsidRDefault="009919B9">
            <w:r w:rsidRPr="009919B9">
              <w:t xml:space="preserve">CORROSION ON DOOR </w:t>
            </w:r>
            <w:r w:rsidR="00C15060" w:rsidRPr="009919B9">
              <w:t>FRAME,</w:t>
            </w:r>
            <w:r w:rsidRPr="009919B9">
              <w:t xml:space="preserve"> KEY NOTE 1</w:t>
            </w:r>
            <w:r w:rsidR="00C15060" w:rsidRPr="009919B9">
              <w:t>B SEE</w:t>
            </w:r>
            <w:r w:rsidRPr="009919B9">
              <w:t xml:space="preserve"> DWG. A-002</w:t>
            </w:r>
          </w:p>
        </w:tc>
        <w:tc>
          <w:tcPr>
            <w:tcW w:w="1341" w:type="dxa"/>
            <w:shd w:val="clear" w:color="auto" w:fill="D5DCE4" w:themeFill="text2" w:themeFillTint="33"/>
            <w:noWrap/>
            <w:hideMark/>
          </w:tcPr>
          <w:p w:rsidR="009919B9" w:rsidRPr="00C36D4E" w:rsidRDefault="00C36D4E" w:rsidP="009919B9">
            <w:pPr>
              <w:rPr>
                <w:color w:val="FF0000"/>
              </w:rPr>
            </w:pPr>
            <w:r>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375831">
            <w:ins w:id="289" w:author="Taglialatela, Santina F." w:date="2018-05-11T11:19:00Z">
              <w:r>
                <w:rPr>
                  <w:noProof/>
                </w:rPr>
                <mc:AlternateContent>
                  <mc:Choice Requires="wps">
                    <w:drawing>
                      <wp:anchor distT="0" distB="0" distL="114300" distR="114300" simplePos="0" relativeHeight="251831296" behindDoc="0" locked="0" layoutInCell="1" allowOverlap="1" wp14:anchorId="54EDB159" wp14:editId="3DB97527">
                        <wp:simplePos x="0" y="0"/>
                        <wp:positionH relativeFrom="column">
                          <wp:posOffset>894715</wp:posOffset>
                        </wp:positionH>
                        <wp:positionV relativeFrom="paragraph">
                          <wp:posOffset>179070</wp:posOffset>
                        </wp:positionV>
                        <wp:extent cx="695325" cy="361950"/>
                        <wp:effectExtent l="0" t="0" r="9525" b="0"/>
                        <wp:wrapNone/>
                        <wp:docPr id="267" name="Text Box 267"/>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290"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DB159" id="Text Box 267" o:spid="_x0000_s1107" type="#_x0000_t202" style="position:absolute;margin-left:70.45pt;margin-top:14.1pt;width:54.75pt;height:28.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" fillcolor="white [3201]" stroked="f" strokeweight=".5pt">
                        <v:textbox>
                          <w:txbxContent>
                            <w:p w:rsidR="00B35491" w:rsidRPr="00BD78EA" w:rsidRDefault="00B35491">
                              <w:pPr>
                                <w:rPr>
                                  <w:b/>
                                </w:rPr>
                              </w:pPr>
                              <w:ins w:id="328"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shd w:val="clear" w:color="auto" w:fill="D5DCE4" w:themeFill="text2" w:themeFillTint="33"/>
            <w:noWrap/>
            <w:hideMark/>
          </w:tcPr>
          <w:p w:rsidR="009919B9" w:rsidRPr="009919B9" w:rsidRDefault="009919B9" w:rsidP="009919B9">
            <w:r w:rsidRPr="009919B9">
              <w:t>4</w:t>
            </w:r>
            <w:ins w:id="291" w:author="Taglialatela, Santina F." w:date="2018-05-11T11:46:00Z">
              <w:r w:rsidR="003C4E5E">
                <w:t>0</w:t>
              </w:r>
            </w:ins>
            <w:del w:id="292" w:author="Taglialatela, Santina F." w:date="2018-05-11T11:46:00Z">
              <w:r w:rsidRPr="009919B9" w:rsidDel="003C4E5E">
                <w:delText>1</w:delText>
              </w:r>
            </w:del>
          </w:p>
        </w:tc>
        <w:tc>
          <w:tcPr>
            <w:tcW w:w="3375" w:type="dxa"/>
            <w:shd w:val="clear" w:color="auto" w:fill="D5DCE4" w:themeFill="text2" w:themeFillTint="33"/>
            <w:hideMark/>
          </w:tcPr>
          <w:p w:rsidR="009919B9" w:rsidRPr="009919B9" w:rsidRDefault="009919B9">
            <w:r w:rsidRPr="009919B9">
              <w:t xml:space="preserve">CORROSION ON DOOR </w:t>
            </w:r>
            <w:r w:rsidR="00C15060" w:rsidRPr="009919B9">
              <w:t>CLOSER,</w:t>
            </w:r>
            <w:r w:rsidRPr="009919B9">
              <w:t xml:space="preserve"> KEY NOTE 1</w:t>
            </w:r>
            <w:r w:rsidR="00C15060" w:rsidRPr="009919B9">
              <w:t>C SEE</w:t>
            </w:r>
            <w:r w:rsidRPr="009919B9">
              <w:t xml:space="preserve"> DWG. A-002</w:t>
            </w:r>
          </w:p>
        </w:tc>
        <w:tc>
          <w:tcPr>
            <w:tcW w:w="1341" w:type="dxa"/>
            <w:shd w:val="clear" w:color="auto" w:fill="D5DCE4" w:themeFill="text2" w:themeFillTint="33"/>
            <w:noWrap/>
            <w:hideMark/>
          </w:tcPr>
          <w:p w:rsidR="009919B9" w:rsidRPr="00C36D4E" w:rsidRDefault="009919B9" w:rsidP="009919B9">
            <w:pPr>
              <w:rPr>
                <w:color w:val="FF0000"/>
              </w:rPr>
            </w:pPr>
            <w:r w:rsidRPr="00C36D4E">
              <w:rPr>
                <w:color w:val="FF0000"/>
              </w:rPr>
              <w:t>10</w:t>
            </w:r>
          </w:p>
        </w:tc>
        <w:tc>
          <w:tcPr>
            <w:tcW w:w="827" w:type="dxa"/>
            <w:shd w:val="clear" w:color="auto" w:fill="D5DCE4" w:themeFill="text2" w:themeFillTint="33"/>
            <w:noWrap/>
            <w:hideMark/>
          </w:tcPr>
          <w:p w:rsidR="009919B9" w:rsidRPr="009919B9" w:rsidRDefault="009919B9" w:rsidP="009919B9">
            <w:r w:rsidRPr="009919B9">
              <w:t>PCS</w:t>
            </w:r>
          </w:p>
        </w:tc>
        <w:tc>
          <w:tcPr>
            <w:tcW w:w="1649" w:type="dxa"/>
            <w:shd w:val="clear" w:color="auto" w:fill="D5DCE4" w:themeFill="text2" w:themeFillTint="33"/>
            <w:noWrap/>
            <w:hideMark/>
          </w:tcPr>
          <w:p w:rsidR="009919B9" w:rsidRPr="009919B9" w:rsidRDefault="009919B9">
            <w:r w:rsidRPr="009919B9">
              <w:t xml:space="preserve"> $ </w:t>
            </w:r>
          </w:p>
        </w:tc>
        <w:tc>
          <w:tcPr>
            <w:tcW w:w="1452" w:type="dxa"/>
            <w:shd w:val="clear" w:color="auto" w:fill="D5DCE4" w:themeFill="text2" w:themeFillTint="33"/>
            <w:noWrap/>
            <w:hideMark/>
          </w:tcPr>
          <w:p w:rsidR="009919B9" w:rsidRPr="009919B9" w:rsidRDefault="00C36D4E">
            <w:ins w:id="293" w:author="Taglialatela, Santina F." w:date="2018-05-11T11:19:00Z">
              <w:r>
                <w:rPr>
                  <w:noProof/>
                </w:rPr>
                <mc:AlternateContent>
                  <mc:Choice Requires="wps">
                    <w:drawing>
                      <wp:anchor distT="0" distB="0" distL="114300" distR="114300" simplePos="0" relativeHeight="251829248" behindDoc="0" locked="0" layoutInCell="1" allowOverlap="1" wp14:anchorId="54F6BD56" wp14:editId="18CA6E1A">
                        <wp:simplePos x="0" y="0"/>
                        <wp:positionH relativeFrom="column">
                          <wp:posOffset>894715</wp:posOffset>
                        </wp:positionH>
                        <wp:positionV relativeFrom="paragraph">
                          <wp:posOffset>157480</wp:posOffset>
                        </wp:positionV>
                        <wp:extent cx="695325" cy="361950"/>
                        <wp:effectExtent l="0" t="0" r="9525" b="0"/>
                        <wp:wrapNone/>
                        <wp:docPr id="255" name="Text Box 255"/>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294"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6BD56" id="Text Box 255" o:spid="_x0000_s1108" type="#_x0000_t202" style="position:absolute;margin-left:70.45pt;margin-top:12.4pt;width:54.75pt;height:28.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" fillcolor="white [3201]" stroked="f" strokeweight=".5pt">
                        <v:textbox>
                          <w:txbxContent>
                            <w:p w:rsidR="00B35491" w:rsidRPr="00BD78EA" w:rsidRDefault="00B35491">
                              <w:pPr>
                                <w:rPr>
                                  <w:b/>
                                </w:rPr>
                              </w:pPr>
                              <w:ins w:id="333"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295" w:author="Taglialatela, Santina F." w:date="2018-05-11T11:46:00Z">
              <w:r w:rsidR="003C4E5E">
                <w:t>1</w:t>
              </w:r>
            </w:ins>
            <w:del w:id="296" w:author="Taglialatela, Santina F." w:date="2018-05-11T11:46:00Z">
              <w:r w:rsidRPr="009919B9" w:rsidDel="003C4E5E">
                <w:delText>2</w:delText>
              </w:r>
            </w:del>
          </w:p>
        </w:tc>
        <w:tc>
          <w:tcPr>
            <w:tcW w:w="3375" w:type="dxa"/>
            <w:hideMark/>
          </w:tcPr>
          <w:p w:rsidR="009919B9" w:rsidRPr="009919B9" w:rsidRDefault="009919B9">
            <w:r w:rsidRPr="009919B9">
              <w:t xml:space="preserve">CORROSION ON PIPE </w:t>
            </w:r>
            <w:r w:rsidR="00C15060" w:rsidRPr="009919B9">
              <w:t>GUARD,</w:t>
            </w:r>
            <w:r w:rsidRPr="009919B9">
              <w:t xml:space="preserve"> KEY NOTE 1</w:t>
            </w:r>
            <w:r w:rsidR="00C15060" w:rsidRPr="009919B9">
              <w:t>E SEE</w:t>
            </w:r>
            <w:r w:rsidRPr="009919B9">
              <w:t xml:space="preserve"> DWG. A-002 </w:t>
            </w:r>
          </w:p>
        </w:tc>
        <w:tc>
          <w:tcPr>
            <w:tcW w:w="1341" w:type="dxa"/>
            <w:noWrap/>
            <w:hideMark/>
          </w:tcPr>
          <w:p w:rsidR="009919B9" w:rsidRPr="009919B9" w:rsidRDefault="009919B9" w:rsidP="009919B9">
            <w:r w:rsidRPr="009919B9">
              <w:t>5</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297" w:author="Taglialatela, Santina F." w:date="2018-05-11T11:47:00Z">
              <w:r w:rsidR="003C4E5E">
                <w:t>2</w:t>
              </w:r>
            </w:ins>
            <w:del w:id="298" w:author="Taglialatela, Santina F." w:date="2018-05-11T11:47:00Z">
              <w:r w:rsidRPr="009919B9" w:rsidDel="003C4E5E">
                <w:delText>3</w:delText>
              </w:r>
            </w:del>
          </w:p>
        </w:tc>
        <w:tc>
          <w:tcPr>
            <w:tcW w:w="3375" w:type="dxa"/>
            <w:hideMark/>
          </w:tcPr>
          <w:p w:rsidR="009919B9" w:rsidRPr="009919B9" w:rsidRDefault="009919B9">
            <w:r w:rsidRPr="009919B9">
              <w:t xml:space="preserve">CORROSION ON </w:t>
            </w:r>
            <w:r w:rsidR="00C15060" w:rsidRPr="009919B9">
              <w:t>FENCING,</w:t>
            </w:r>
            <w:r w:rsidRPr="009919B9">
              <w:t xml:space="preserve"> KEY NOTE 1</w:t>
            </w:r>
            <w:r w:rsidR="00C15060" w:rsidRPr="009919B9">
              <w:t>H SEE</w:t>
            </w:r>
            <w:r w:rsidRPr="009919B9">
              <w:t xml:space="preserve"> DWG. A-002 </w:t>
            </w:r>
          </w:p>
        </w:tc>
        <w:tc>
          <w:tcPr>
            <w:tcW w:w="1341" w:type="dxa"/>
            <w:noWrap/>
            <w:hideMark/>
          </w:tcPr>
          <w:p w:rsidR="009919B9" w:rsidRPr="009919B9" w:rsidRDefault="009919B9" w:rsidP="009919B9">
            <w:r w:rsidRPr="009919B9">
              <w:t>14</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299" w:author="Taglialatela, Santina F." w:date="2018-05-11T11:47:00Z">
              <w:r w:rsidR="003C4E5E">
                <w:t>3</w:t>
              </w:r>
            </w:ins>
            <w:del w:id="300" w:author="Taglialatela, Santina F." w:date="2018-05-11T11:47:00Z">
              <w:r w:rsidRPr="009919B9" w:rsidDel="003C4E5E">
                <w:delText>4</w:delText>
              </w:r>
            </w:del>
          </w:p>
        </w:tc>
        <w:tc>
          <w:tcPr>
            <w:tcW w:w="3375" w:type="dxa"/>
            <w:hideMark/>
          </w:tcPr>
          <w:p w:rsidR="009919B9" w:rsidRPr="009919B9" w:rsidRDefault="009919B9">
            <w:r w:rsidRPr="009919B9">
              <w:t xml:space="preserve">CORROSION ON </w:t>
            </w:r>
            <w:r w:rsidR="00C15060" w:rsidRPr="009919B9">
              <w:t>HANDRAIL,</w:t>
            </w:r>
            <w:r w:rsidRPr="009919B9">
              <w:t xml:space="preserve"> KEY NOTE 1</w:t>
            </w:r>
            <w:r w:rsidR="00C15060" w:rsidRPr="009919B9">
              <w:t>F SEE</w:t>
            </w:r>
            <w:r w:rsidRPr="009919B9">
              <w:t xml:space="preserve"> DWG. A-002</w:t>
            </w:r>
          </w:p>
        </w:tc>
        <w:tc>
          <w:tcPr>
            <w:tcW w:w="1341" w:type="dxa"/>
            <w:noWrap/>
            <w:hideMark/>
          </w:tcPr>
          <w:p w:rsidR="009919B9" w:rsidRPr="009919B9" w:rsidRDefault="009919B9" w:rsidP="009919B9">
            <w:r w:rsidRPr="009919B9">
              <w:t>6</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01" w:author="Taglialatela, Santina F." w:date="2018-05-11T11:47:00Z">
              <w:r w:rsidR="003C4E5E">
                <w:t>4</w:t>
              </w:r>
            </w:ins>
            <w:del w:id="302" w:author="Taglialatela, Santina F." w:date="2018-05-11T11:47:00Z">
              <w:r w:rsidRPr="009919B9" w:rsidDel="003C4E5E">
                <w:delText>5</w:delText>
              </w:r>
            </w:del>
          </w:p>
        </w:tc>
        <w:tc>
          <w:tcPr>
            <w:tcW w:w="3375" w:type="dxa"/>
            <w:hideMark/>
          </w:tcPr>
          <w:p w:rsidR="009919B9" w:rsidRPr="009919B9" w:rsidRDefault="009919B9">
            <w:r w:rsidRPr="009919B9">
              <w:t xml:space="preserve">CORROSION ON SIGN </w:t>
            </w:r>
            <w:r w:rsidR="00C15060" w:rsidRPr="009919B9">
              <w:t>POST,</w:t>
            </w:r>
            <w:r w:rsidRPr="009919B9">
              <w:t xml:space="preserve"> KEY NOTE 1</w:t>
            </w:r>
            <w:r w:rsidR="00C15060" w:rsidRPr="009919B9">
              <w:t>J SEE</w:t>
            </w:r>
            <w:r w:rsidRPr="009919B9">
              <w:t xml:space="preserve"> DWG. A-002</w:t>
            </w:r>
          </w:p>
        </w:tc>
        <w:tc>
          <w:tcPr>
            <w:tcW w:w="1341" w:type="dxa"/>
            <w:noWrap/>
            <w:hideMark/>
          </w:tcPr>
          <w:p w:rsidR="009919B9" w:rsidRPr="009919B9" w:rsidRDefault="00CE1B41" w:rsidP="009919B9">
            <w:ins w:id="303" w:author="Taglialatela, Santina F." w:date="2018-05-11T10:29:00Z">
              <w:r>
                <w:t>4</w:t>
              </w:r>
            </w:ins>
            <w:del w:id="304" w:author="Taglialatela, Santina F." w:date="2018-05-11T10:29:00Z">
              <w:r w:rsidR="009919B9" w:rsidRPr="009919B9" w:rsidDel="00CE1B41">
                <w:delText>5</w:delText>
              </w:r>
            </w:del>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B36B17">
            <w:ins w:id="305" w:author="Taglialatela, Santina F." w:date="2018-05-11T11:19:00Z">
              <w:r>
                <w:rPr>
                  <w:noProof/>
                </w:rPr>
                <mc:AlternateContent>
                  <mc:Choice Requires="wps">
                    <w:drawing>
                      <wp:anchor distT="0" distB="0" distL="114300" distR="114300" simplePos="0" relativeHeight="251791360" behindDoc="0" locked="0" layoutInCell="1" allowOverlap="1">
                        <wp:simplePos x="0" y="0"/>
                        <wp:positionH relativeFrom="column">
                          <wp:posOffset>913765</wp:posOffset>
                        </wp:positionH>
                        <wp:positionV relativeFrom="paragraph">
                          <wp:posOffset>48895</wp:posOffset>
                        </wp:positionV>
                        <wp:extent cx="695325" cy="361950"/>
                        <wp:effectExtent l="0" t="0" r="9525" b="0"/>
                        <wp:wrapNone/>
                        <wp:docPr id="238" name="Text Box 238"/>
                        <wp:cNvGraphicFramePr/>
                        <a:graphic xmlns:a="http://schemas.openxmlformats.org/drawingml/2006/main">
                          <a:graphicData uri="http://schemas.microsoft.com/office/word/2010/wordprocessingShape">
                            <wps:wsp>
                              <wps:cNvSpPr txBox="1"/>
                              <wps:spPr>
                                <a:xfrm>
                                  <a:off x="0" y="0"/>
                                  <a:ext cx="695325" cy="361950"/>
                                </a:xfrm>
                                <a:prstGeom prst="rect">
                                  <a:avLst/>
                                </a:prstGeom>
                                <a:solidFill>
                                  <a:schemeClr val="lt1"/>
                                </a:solidFill>
                                <a:ln w="6350">
                                  <a:noFill/>
                                </a:ln>
                              </wps:spPr>
                              <wps:txbx>
                                <w:txbxContent>
                                  <w:p w:rsidR="00B35491" w:rsidRPr="00BD78EA" w:rsidRDefault="00B35491">
                                    <w:pPr>
                                      <w:rPr>
                                        <w:b/>
                                      </w:rPr>
                                    </w:pPr>
                                    <w:ins w:id="306" w:author="Taglialatela, Santina F." w:date="2018-05-11T11:19: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 o:spid="_x0000_s1109" type="#_x0000_t202" style="position:absolute;margin-left:71.95pt;margin-top:3.85pt;width:54.75pt;height:28.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" fillcolor="white [3201]" stroked="f" strokeweight=".5pt">
                        <v:textbox>
                          <w:txbxContent>
                            <w:p w:rsidR="00B35491" w:rsidRPr="00BD78EA" w:rsidRDefault="00B35491">
                              <w:pPr>
                                <w:rPr>
                                  <w:b/>
                                </w:rPr>
                              </w:pPr>
                              <w:ins w:id="346" w:author="Taglialatela, Santina F." w:date="2018-05-11T11:19:00Z">
                                <w:r w:rsidRPr="00BD78EA">
                                  <w:rPr>
                                    <w:b/>
                                  </w:rPr>
                                  <w:t>AM2</w:t>
                                </w:r>
                              </w:ins>
                            </w:p>
                          </w:txbxContent>
                        </v:textbox>
                      </v:shape>
                    </w:pict>
                  </mc:Fallback>
                </mc:AlternateContent>
              </w:r>
            </w:ins>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07" w:author="Taglialatela, Santina F." w:date="2018-05-11T11:47:00Z">
              <w:r w:rsidR="006832DA">
                <w:t>5</w:t>
              </w:r>
            </w:ins>
            <w:del w:id="308" w:author="Taglialatela, Santina F." w:date="2018-05-11T11:47:00Z">
              <w:r w:rsidRPr="009919B9" w:rsidDel="006832DA">
                <w:delText>6</w:delText>
              </w:r>
            </w:del>
          </w:p>
        </w:tc>
        <w:tc>
          <w:tcPr>
            <w:tcW w:w="3375" w:type="dxa"/>
            <w:hideMark/>
          </w:tcPr>
          <w:p w:rsidR="009919B9" w:rsidRPr="009919B9" w:rsidRDefault="009919B9">
            <w:r w:rsidRPr="009919B9">
              <w:t xml:space="preserve">DISLODGED </w:t>
            </w:r>
            <w:r w:rsidR="00C15060" w:rsidRPr="009919B9">
              <w:t>WHEELSTOP,</w:t>
            </w:r>
            <w:r w:rsidRPr="009919B9">
              <w:t xml:space="preserve"> KEY NOTE 2</w:t>
            </w:r>
            <w:r w:rsidR="00C15060" w:rsidRPr="009919B9">
              <w:t>E SEE</w:t>
            </w:r>
            <w:r w:rsidRPr="009919B9">
              <w:t xml:space="preserve"> DWG. A-002</w:t>
            </w:r>
          </w:p>
        </w:tc>
        <w:tc>
          <w:tcPr>
            <w:tcW w:w="1341" w:type="dxa"/>
            <w:noWrap/>
            <w:hideMark/>
          </w:tcPr>
          <w:p w:rsidR="009919B9" w:rsidRPr="009919B9" w:rsidRDefault="009919B9" w:rsidP="009919B9">
            <w:r w:rsidRPr="009919B9">
              <w:t>19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4</w:t>
            </w:r>
            <w:ins w:id="309" w:author="Taglialatela, Santina F." w:date="2018-05-11T11:47:00Z">
              <w:r w:rsidR="006832DA">
                <w:t>6</w:t>
              </w:r>
            </w:ins>
            <w:del w:id="310" w:author="Taglialatela, Santina F." w:date="2018-05-11T11:47:00Z">
              <w:r w:rsidRPr="009919B9" w:rsidDel="003C4E5E">
                <w:delText>7</w:delText>
              </w:r>
            </w:del>
          </w:p>
        </w:tc>
        <w:tc>
          <w:tcPr>
            <w:tcW w:w="3375" w:type="dxa"/>
            <w:hideMark/>
          </w:tcPr>
          <w:p w:rsidR="009919B9" w:rsidRPr="009919B9" w:rsidRDefault="009919B9">
            <w:r w:rsidRPr="009919B9">
              <w:t xml:space="preserve">DISLODGED/ MISALIGNED HANGING </w:t>
            </w:r>
            <w:r w:rsidR="00C15060" w:rsidRPr="009919B9">
              <w:t>SIGN,</w:t>
            </w:r>
            <w:r w:rsidRPr="009919B9">
              <w:t xml:space="preserve"> KEY NOTE 2</w:t>
            </w:r>
            <w:r w:rsidR="00C15060" w:rsidRPr="009919B9">
              <w:t>G SEE</w:t>
            </w:r>
            <w:r w:rsidRPr="009919B9">
              <w:t xml:space="preserve"> DWG. A-002</w:t>
            </w:r>
          </w:p>
        </w:tc>
        <w:tc>
          <w:tcPr>
            <w:tcW w:w="1341" w:type="dxa"/>
            <w:noWrap/>
            <w:hideMark/>
          </w:tcPr>
          <w:p w:rsidR="009919B9" w:rsidRPr="009919B9" w:rsidRDefault="00CE1B41" w:rsidP="009919B9">
            <w:ins w:id="311" w:author="Taglialatela, Santina F." w:date="2018-05-11T10:30:00Z">
              <w:r>
                <w:t>2</w:t>
              </w:r>
            </w:ins>
            <w:del w:id="312" w:author="Taglialatela, Santina F." w:date="2018-05-11T10:29:00Z">
              <w:r w:rsidR="009919B9" w:rsidRPr="009919B9" w:rsidDel="00CE1B41">
                <w:delText>3</w:delText>
              </w:r>
            </w:del>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590D67">
            <w:r>
              <w:rPr>
                <w:noProof/>
              </w:rPr>
              <mc:AlternateContent>
                <mc:Choice Requires="wps">
                  <w:drawing>
                    <wp:anchor distT="0" distB="0" distL="114300" distR="114300" simplePos="0" relativeHeight="251811840" behindDoc="0" locked="0" layoutInCell="1" allowOverlap="1">
                      <wp:simplePos x="0" y="0"/>
                      <wp:positionH relativeFrom="column">
                        <wp:posOffset>913765</wp:posOffset>
                      </wp:positionH>
                      <wp:positionV relativeFrom="paragraph">
                        <wp:posOffset>49530</wp:posOffset>
                      </wp:positionV>
                      <wp:extent cx="695325" cy="314325"/>
                      <wp:effectExtent l="0" t="0" r="9525" b="9525"/>
                      <wp:wrapNone/>
                      <wp:docPr id="257" name="Text Box 257"/>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noFill/>
                              </a:ln>
                            </wps:spPr>
                            <wps:txbx>
                              <w:txbxContent>
                                <w:p w:rsidR="00B35491" w:rsidRPr="00590D67" w:rsidRDefault="00B35491">
                                  <w:pPr>
                                    <w:rPr>
                                      <w:b/>
                                    </w:rPr>
                                  </w:pPr>
                                  <w:r w:rsidRPr="00590D67">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o:spid="_x0000_s1110" type="#_x0000_t202" style="position:absolute;margin-left:71.95pt;margin-top:3.9pt;width:54.75pt;height:24.7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" fillcolor="white [3201]" stroked="f" strokeweight=".5pt">
                      <v:textbox>
                        <w:txbxContent>
                          <w:p w:rsidR="00B35491" w:rsidRPr="00590D67" w:rsidRDefault="00B35491">
                            <w:pPr>
                              <w:rPr>
                                <w:b/>
                              </w:rPr>
                            </w:pPr>
                            <w:r w:rsidRPr="00590D67">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lastRenderedPageBreak/>
              <w:t>4</w:t>
            </w:r>
            <w:ins w:id="313" w:author="Taglialatela, Santina F." w:date="2018-05-11T11:47:00Z">
              <w:r w:rsidR="006832DA">
                <w:t>7</w:t>
              </w:r>
            </w:ins>
            <w:del w:id="314" w:author="Taglialatela, Santina F." w:date="2018-05-11T11:47:00Z">
              <w:r w:rsidRPr="009919B9" w:rsidDel="006832DA">
                <w:delText>8</w:delText>
              </w:r>
            </w:del>
          </w:p>
        </w:tc>
        <w:tc>
          <w:tcPr>
            <w:tcW w:w="3375" w:type="dxa"/>
            <w:hideMark/>
          </w:tcPr>
          <w:p w:rsidR="009919B9" w:rsidRPr="009919B9" w:rsidRDefault="009919B9">
            <w:r w:rsidRPr="009919B9">
              <w:t xml:space="preserve">DAMAGED CHAIN LINK </w:t>
            </w:r>
            <w:r w:rsidR="00C15060" w:rsidRPr="009919B9">
              <w:t>FENCE,</w:t>
            </w:r>
            <w:r w:rsidRPr="009919B9">
              <w:t xml:space="preserve"> KEY NOTE 3</w:t>
            </w:r>
            <w:r w:rsidR="00C15060" w:rsidRPr="009919B9">
              <w:t>B SEE</w:t>
            </w:r>
            <w:r w:rsidRPr="009919B9">
              <w:t xml:space="preserve"> DWG. A-002 </w:t>
            </w:r>
          </w:p>
        </w:tc>
        <w:tc>
          <w:tcPr>
            <w:tcW w:w="1341" w:type="dxa"/>
            <w:noWrap/>
            <w:hideMark/>
          </w:tcPr>
          <w:p w:rsidR="009919B9" w:rsidRPr="009919B9" w:rsidRDefault="009919B9" w:rsidP="009919B9">
            <w:r w:rsidRPr="009919B9">
              <w:t>28</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300"/>
        </w:trPr>
        <w:tc>
          <w:tcPr>
            <w:tcW w:w="706" w:type="dxa"/>
            <w:noWrap/>
            <w:hideMark/>
          </w:tcPr>
          <w:p w:rsidR="009919B9" w:rsidRPr="009919B9" w:rsidRDefault="009919B9" w:rsidP="009919B9">
            <w:r w:rsidRPr="009919B9">
              <w:t>4</w:t>
            </w:r>
            <w:ins w:id="315" w:author="Taglialatela, Santina F." w:date="2018-05-11T11:47:00Z">
              <w:r w:rsidR="006832DA">
                <w:t>8</w:t>
              </w:r>
            </w:ins>
            <w:del w:id="316" w:author="Taglialatela, Santina F." w:date="2018-05-11T11:47:00Z">
              <w:r w:rsidRPr="009919B9" w:rsidDel="006832DA">
                <w:delText>9</w:delText>
              </w:r>
            </w:del>
          </w:p>
        </w:tc>
        <w:tc>
          <w:tcPr>
            <w:tcW w:w="3375" w:type="dxa"/>
            <w:hideMark/>
          </w:tcPr>
          <w:p w:rsidR="009919B9" w:rsidRPr="009919B9" w:rsidRDefault="009919B9">
            <w:r w:rsidRPr="009919B9">
              <w:t>KEY NOTE 3</w:t>
            </w:r>
            <w:r w:rsidR="00C15060" w:rsidRPr="009919B9">
              <w:t>C SEE</w:t>
            </w:r>
            <w:r w:rsidRPr="009919B9">
              <w:t xml:space="preserve"> DWG. A-002</w:t>
            </w:r>
          </w:p>
        </w:tc>
        <w:tc>
          <w:tcPr>
            <w:tcW w:w="1341" w:type="dxa"/>
            <w:noWrap/>
            <w:hideMark/>
          </w:tcPr>
          <w:p w:rsidR="009919B9" w:rsidRPr="009919B9" w:rsidRDefault="009919B9" w:rsidP="009919B9">
            <w:r w:rsidRPr="009919B9">
              <w:t>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6832DA" w:rsidP="009919B9">
            <w:ins w:id="317" w:author="Taglialatela, Santina F." w:date="2018-05-11T11:47:00Z">
              <w:r>
                <w:t>49</w:t>
              </w:r>
            </w:ins>
            <w:del w:id="318" w:author="Taglialatela, Santina F." w:date="2018-05-11T11:47:00Z">
              <w:r w:rsidR="009919B9" w:rsidRPr="009919B9" w:rsidDel="006832DA">
                <w:delText>50</w:delText>
              </w:r>
            </w:del>
          </w:p>
        </w:tc>
        <w:tc>
          <w:tcPr>
            <w:tcW w:w="3375" w:type="dxa"/>
            <w:hideMark/>
          </w:tcPr>
          <w:p w:rsidR="009919B9" w:rsidRPr="009919B9" w:rsidRDefault="009919B9">
            <w:r w:rsidRPr="009919B9">
              <w:t xml:space="preserve">CHIPPED/ PEELED PAINT ON </w:t>
            </w:r>
            <w:r w:rsidR="00C15060" w:rsidRPr="009919B9">
              <w:t>BOLLARD,</w:t>
            </w:r>
            <w:r w:rsidRPr="009919B9">
              <w:t xml:space="preserve"> KEY NOTE 4</w:t>
            </w:r>
            <w:r w:rsidR="00C15060" w:rsidRPr="009919B9">
              <w:t>A SEE</w:t>
            </w:r>
            <w:r w:rsidRPr="009919B9">
              <w:t xml:space="preserve"> DWG. A-002</w:t>
            </w:r>
          </w:p>
        </w:tc>
        <w:tc>
          <w:tcPr>
            <w:tcW w:w="1341" w:type="dxa"/>
            <w:noWrap/>
            <w:hideMark/>
          </w:tcPr>
          <w:p w:rsidR="009919B9" w:rsidRPr="009919B9" w:rsidRDefault="009919B9" w:rsidP="009919B9">
            <w:r w:rsidRPr="009919B9">
              <w:t>18</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19" w:author="Taglialatela, Santina F." w:date="2018-05-11T11:47:00Z">
              <w:r w:rsidR="006832DA">
                <w:t>0</w:t>
              </w:r>
            </w:ins>
            <w:del w:id="320" w:author="Taglialatela, Santina F." w:date="2018-05-11T11:47:00Z">
              <w:r w:rsidRPr="009919B9" w:rsidDel="006832DA">
                <w:delText>1</w:delText>
              </w:r>
            </w:del>
          </w:p>
        </w:tc>
        <w:tc>
          <w:tcPr>
            <w:tcW w:w="3375" w:type="dxa"/>
            <w:hideMark/>
          </w:tcPr>
          <w:p w:rsidR="009919B9" w:rsidRPr="009919B9" w:rsidRDefault="009919B9">
            <w:r w:rsidRPr="009919B9">
              <w:t xml:space="preserve">CHIPPED/ PEELED PAINT ON PIPE </w:t>
            </w:r>
            <w:r w:rsidR="00C15060" w:rsidRPr="009919B9">
              <w:t>GUARD,</w:t>
            </w:r>
            <w:r w:rsidRPr="009919B9">
              <w:t xml:space="preserve"> KEY NOTE 4</w:t>
            </w:r>
            <w:r w:rsidR="00C15060" w:rsidRPr="009919B9">
              <w:t>B SEE</w:t>
            </w:r>
            <w:r w:rsidRPr="009919B9">
              <w:t xml:space="preserve"> DWG. A-002</w:t>
            </w:r>
          </w:p>
        </w:tc>
        <w:tc>
          <w:tcPr>
            <w:tcW w:w="1341" w:type="dxa"/>
            <w:noWrap/>
            <w:hideMark/>
          </w:tcPr>
          <w:p w:rsidR="009919B9" w:rsidRPr="009919B9" w:rsidRDefault="009919B9" w:rsidP="009919B9">
            <w:r w:rsidRPr="009919B9">
              <w:t>29</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21" w:author="Taglialatela, Santina F." w:date="2018-05-11T11:47:00Z">
              <w:r w:rsidR="006832DA">
                <w:t>1</w:t>
              </w:r>
            </w:ins>
            <w:del w:id="322" w:author="Taglialatela, Santina F." w:date="2018-05-11T11:47:00Z">
              <w:r w:rsidRPr="009919B9" w:rsidDel="006832DA">
                <w:delText>2</w:delText>
              </w:r>
            </w:del>
          </w:p>
        </w:tc>
        <w:tc>
          <w:tcPr>
            <w:tcW w:w="3375" w:type="dxa"/>
            <w:hideMark/>
          </w:tcPr>
          <w:p w:rsidR="009919B9" w:rsidRPr="009919B9" w:rsidRDefault="009919B9">
            <w:r w:rsidRPr="009919B9">
              <w:t xml:space="preserve">CHIPPED/ PEELED PAINT ON </w:t>
            </w:r>
            <w:r w:rsidR="00C15060" w:rsidRPr="009919B9">
              <w:t>HANDRAIL,</w:t>
            </w:r>
            <w:r w:rsidRPr="009919B9">
              <w:t xml:space="preserve"> KEY NOTE 4</w:t>
            </w:r>
            <w:r w:rsidR="00C15060" w:rsidRPr="009919B9">
              <w:t>C SEE</w:t>
            </w:r>
            <w:r w:rsidRPr="009919B9">
              <w:t xml:space="preserve"> DWG. A-002</w:t>
            </w:r>
          </w:p>
        </w:tc>
        <w:tc>
          <w:tcPr>
            <w:tcW w:w="1341" w:type="dxa"/>
            <w:noWrap/>
            <w:hideMark/>
          </w:tcPr>
          <w:p w:rsidR="009919B9" w:rsidRPr="009919B9" w:rsidRDefault="009919B9" w:rsidP="009919B9">
            <w:r w:rsidRPr="009919B9">
              <w:t>499</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23" w:author="Taglialatela, Santina F." w:date="2018-05-11T11:47:00Z">
              <w:r w:rsidR="006832DA">
                <w:t>2</w:t>
              </w:r>
            </w:ins>
            <w:del w:id="324" w:author="Taglialatela, Santina F." w:date="2018-05-11T11:47:00Z">
              <w:r w:rsidRPr="009919B9" w:rsidDel="006832DA">
                <w:delText>3</w:delText>
              </w:r>
            </w:del>
          </w:p>
        </w:tc>
        <w:tc>
          <w:tcPr>
            <w:tcW w:w="3375"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p>
        </w:tc>
        <w:tc>
          <w:tcPr>
            <w:tcW w:w="1341" w:type="dxa"/>
            <w:noWrap/>
            <w:hideMark/>
          </w:tcPr>
          <w:p w:rsidR="009919B9" w:rsidRPr="009919B9" w:rsidRDefault="0001637B" w:rsidP="009919B9">
            <w:r>
              <w:t>0</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200E72">
            <w:r>
              <w:rPr>
                <w:noProof/>
              </w:rPr>
              <mc:AlternateContent>
                <mc:Choice Requires="wps">
                  <w:drawing>
                    <wp:anchor distT="0" distB="0" distL="114300" distR="114300" simplePos="0" relativeHeight="251812864" behindDoc="0" locked="0" layoutInCell="1" allowOverlap="1">
                      <wp:simplePos x="0" y="0"/>
                      <wp:positionH relativeFrom="column">
                        <wp:posOffset>923290</wp:posOffset>
                      </wp:positionH>
                      <wp:positionV relativeFrom="paragraph">
                        <wp:posOffset>58420</wp:posOffset>
                      </wp:positionV>
                      <wp:extent cx="676275" cy="333375"/>
                      <wp:effectExtent l="0" t="0" r="9525" b="9525"/>
                      <wp:wrapNone/>
                      <wp:docPr id="258" name="Text Box 258"/>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noFill/>
                              </a:ln>
                            </wps:spPr>
                            <wps:txbx>
                              <w:txbxContent>
                                <w:p w:rsidR="00B35491" w:rsidRPr="00200E72" w:rsidRDefault="00B35491">
                                  <w:pPr>
                                    <w:rPr>
                                      <w:b/>
                                    </w:rPr>
                                  </w:pPr>
                                  <w:r w:rsidRPr="00200E72">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111" type="#_x0000_t202" style="position:absolute;margin-left:72.7pt;margin-top:4.6pt;width:53.25pt;height:26.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" fillcolor="white [3201]" stroked="f" strokeweight=".5pt">
                      <v:textbox>
                        <w:txbxContent>
                          <w:p w:rsidR="00B35491" w:rsidRPr="00200E72" w:rsidRDefault="00B35491">
                            <w:pPr>
                              <w:rPr>
                                <w:b/>
                              </w:rPr>
                            </w:pPr>
                            <w:r w:rsidRPr="00200E72">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25" w:author="Taglialatela, Santina F." w:date="2018-05-11T11:47:00Z">
              <w:r w:rsidR="006832DA">
                <w:t>3</w:t>
              </w:r>
            </w:ins>
            <w:del w:id="326" w:author="Taglialatela, Santina F." w:date="2018-05-11T11:47:00Z">
              <w:r w:rsidRPr="009919B9" w:rsidDel="006832DA">
                <w:delText>4</w:delText>
              </w:r>
            </w:del>
          </w:p>
        </w:tc>
        <w:tc>
          <w:tcPr>
            <w:tcW w:w="3375"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200E72">
            <w:r>
              <w:rPr>
                <w:noProof/>
              </w:rPr>
              <mc:AlternateContent>
                <mc:Choice Requires="wps">
                  <w:drawing>
                    <wp:anchor distT="0" distB="0" distL="114300" distR="114300" simplePos="0" relativeHeight="251813888" behindDoc="0" locked="0" layoutInCell="1" allowOverlap="1">
                      <wp:simplePos x="0" y="0"/>
                      <wp:positionH relativeFrom="column">
                        <wp:posOffset>932815</wp:posOffset>
                      </wp:positionH>
                      <wp:positionV relativeFrom="paragraph">
                        <wp:posOffset>84455</wp:posOffset>
                      </wp:positionV>
                      <wp:extent cx="647700" cy="276225"/>
                      <wp:effectExtent l="0" t="0" r="0" b="9525"/>
                      <wp:wrapNone/>
                      <wp:docPr id="259" name="Text Box 259"/>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rsidR="00B35491" w:rsidRPr="00200E72" w:rsidRDefault="00B35491">
                                  <w:pPr>
                                    <w:rPr>
                                      <w:b/>
                                    </w:rPr>
                                  </w:pPr>
                                  <w:r w:rsidRPr="00200E72">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9" o:spid="_x0000_s1112" type="#_x0000_t202" style="position:absolute;margin-left:73.45pt;margin-top:6.65pt;width:51pt;height:21.7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" fillcolor="white [3201]" stroked="f" strokeweight=".5pt">
                      <v:textbox>
                        <w:txbxContent>
                          <w:p w:rsidR="00B35491" w:rsidRPr="00200E72" w:rsidRDefault="00B35491">
                            <w:pPr>
                              <w:rPr>
                                <w:b/>
                              </w:rPr>
                            </w:pPr>
                            <w:r w:rsidRPr="00200E72">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27" w:author="Taglialatela, Santina F." w:date="2018-05-11T11:47:00Z">
              <w:r w:rsidR="006832DA">
                <w:t>4</w:t>
              </w:r>
            </w:ins>
            <w:del w:id="328" w:author="Taglialatela, Santina F." w:date="2018-05-11T11:47:00Z">
              <w:r w:rsidRPr="009919B9" w:rsidDel="006832DA">
                <w:delText>5</w:delText>
              </w:r>
            </w:del>
          </w:p>
        </w:tc>
        <w:tc>
          <w:tcPr>
            <w:tcW w:w="3375"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A-003</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4912" behindDoc="0" locked="0" layoutInCell="1" allowOverlap="1">
                      <wp:simplePos x="0" y="0"/>
                      <wp:positionH relativeFrom="column">
                        <wp:posOffset>932816</wp:posOffset>
                      </wp:positionH>
                      <wp:positionV relativeFrom="paragraph">
                        <wp:posOffset>91440</wp:posOffset>
                      </wp:positionV>
                      <wp:extent cx="704850" cy="2857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704850" cy="285750"/>
                              </a:xfrm>
                              <a:prstGeom prst="rect">
                                <a:avLst/>
                              </a:prstGeom>
                              <a:solidFill>
                                <a:schemeClr val="lt1"/>
                              </a:solidFill>
                              <a:ln w="6350">
                                <a:noFill/>
                              </a:ln>
                            </wps:spPr>
                            <wps:txbx>
                              <w:txbxContent>
                                <w:p w:rsidR="00B35491" w:rsidRPr="00200E72" w:rsidRDefault="00B35491" w:rsidP="003819DF">
                                  <w:pPr>
                                    <w:rPr>
                                      <w:b/>
                                    </w:rPr>
                                  </w:pPr>
                                  <w:r w:rsidRPr="00200E72">
                                    <w:rPr>
                                      <w:b/>
                                    </w:rPr>
                                    <w:t>AM2</w:t>
                                  </w:r>
                                </w:p>
                                <w:p w:rsidR="00B35491" w:rsidRDefault="00B3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0" o:spid="_x0000_s1113" type="#_x0000_t202" style="position:absolute;margin-left:73.45pt;margin-top:7.2pt;width:55.5pt;height:22.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" fillcolor="white [3201]" stroked="f" strokeweight=".5pt">
                      <v:textbox>
                        <w:txbxContent>
                          <w:p w:rsidR="00B35491" w:rsidRPr="00200E72" w:rsidRDefault="00B35491" w:rsidP="003819DF">
                            <w:pPr>
                              <w:rPr>
                                <w:b/>
                              </w:rPr>
                            </w:pPr>
                            <w:r w:rsidRPr="00200E72">
                              <w:rPr>
                                <w:b/>
                              </w:rPr>
                              <w:t>AM2</w:t>
                            </w:r>
                          </w:p>
                          <w:p w:rsidR="00B35491" w:rsidRDefault="00B35491"/>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29" w:author="Taglialatela, Santina F." w:date="2018-05-11T11:47:00Z">
              <w:r w:rsidR="006832DA">
                <w:t>5</w:t>
              </w:r>
            </w:ins>
            <w:del w:id="330" w:author="Taglialatela, Santina F." w:date="2018-05-11T11:47:00Z">
              <w:r w:rsidRPr="009919B9" w:rsidDel="006832DA">
                <w:delText>6</w:delText>
              </w:r>
            </w:del>
          </w:p>
        </w:tc>
        <w:tc>
          <w:tcPr>
            <w:tcW w:w="3375"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w:t>
            </w:r>
          </w:p>
        </w:tc>
        <w:tc>
          <w:tcPr>
            <w:tcW w:w="1341" w:type="dxa"/>
            <w:noWrap/>
            <w:hideMark/>
          </w:tcPr>
          <w:p w:rsidR="009919B9" w:rsidRPr="009919B9" w:rsidRDefault="00200E72" w:rsidP="009919B9">
            <w:r>
              <w:t>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5936" behindDoc="0" locked="0" layoutInCell="1" allowOverlap="1">
                      <wp:simplePos x="0" y="0"/>
                      <wp:positionH relativeFrom="column">
                        <wp:posOffset>932815</wp:posOffset>
                      </wp:positionH>
                      <wp:positionV relativeFrom="paragraph">
                        <wp:posOffset>69850</wp:posOffset>
                      </wp:positionV>
                      <wp:extent cx="704850" cy="314325"/>
                      <wp:effectExtent l="0" t="0" r="0" b="9525"/>
                      <wp:wrapNone/>
                      <wp:docPr id="261" name="Text Box 261"/>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chemeClr val="lt1"/>
                              </a:solidFill>
                              <a:ln w="6350">
                                <a:noFill/>
                              </a:ln>
                            </wps:spPr>
                            <wps:txbx>
                              <w:txbxContent>
                                <w:p w:rsidR="00B35491" w:rsidRPr="00200E72" w:rsidRDefault="00B35491" w:rsidP="003819DF">
                                  <w:pPr>
                                    <w:rPr>
                                      <w:b/>
                                    </w:rPr>
                                  </w:pPr>
                                  <w:r w:rsidRPr="00200E72">
                                    <w:rPr>
                                      <w:b/>
                                    </w:rPr>
                                    <w:t>AM2</w:t>
                                  </w:r>
                                </w:p>
                                <w:p w:rsidR="00B35491" w:rsidRDefault="00B3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1" o:spid="_x0000_s1114" type="#_x0000_t202" style="position:absolute;margin-left:73.45pt;margin-top:5.5pt;width:55.5pt;height:24.7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" fillcolor="white [3201]" stroked="f" strokeweight=".5pt">
                      <v:textbox>
                        <w:txbxContent>
                          <w:p w:rsidR="00B35491" w:rsidRPr="00200E72" w:rsidRDefault="00B35491" w:rsidP="003819DF">
                            <w:pPr>
                              <w:rPr>
                                <w:b/>
                              </w:rPr>
                            </w:pPr>
                            <w:r w:rsidRPr="00200E72">
                              <w:rPr>
                                <w:b/>
                              </w:rPr>
                              <w:t>AM2</w:t>
                            </w:r>
                          </w:p>
                          <w:p w:rsidR="00B35491" w:rsidRDefault="00B35491"/>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1" w:author="Taglialatela, Santina F." w:date="2018-05-11T11:47:00Z">
              <w:r w:rsidR="006832DA">
                <w:t>6</w:t>
              </w:r>
            </w:ins>
            <w:del w:id="332" w:author="Taglialatela, Santina F." w:date="2018-05-11T11:47:00Z">
              <w:r w:rsidRPr="009919B9" w:rsidDel="006832DA">
                <w:delText>7</w:delText>
              </w:r>
            </w:del>
          </w:p>
        </w:tc>
        <w:tc>
          <w:tcPr>
            <w:tcW w:w="3375" w:type="dxa"/>
            <w:hideMark/>
          </w:tcPr>
          <w:p w:rsidR="009919B9" w:rsidRPr="009919B9" w:rsidRDefault="009919B9">
            <w:r w:rsidRPr="009919B9">
              <w:t xml:space="preserve">DAMAGED </w:t>
            </w:r>
            <w:r w:rsidR="00C15060" w:rsidRPr="009919B9">
              <w:t>SEALANT,</w:t>
            </w:r>
            <w:r w:rsidRPr="009919B9">
              <w:t xml:space="preserve"> KEY NOTE 6</w:t>
            </w:r>
            <w:r w:rsidR="00C15060" w:rsidRPr="009919B9">
              <w:t>A SEE</w:t>
            </w:r>
            <w:r w:rsidRPr="009919B9">
              <w:t xml:space="preserve"> DWG. A-002</w:t>
            </w:r>
          </w:p>
        </w:tc>
        <w:tc>
          <w:tcPr>
            <w:tcW w:w="1341" w:type="dxa"/>
            <w:hideMark/>
          </w:tcPr>
          <w:p w:rsidR="009919B9" w:rsidRPr="009919B9" w:rsidRDefault="0001637B" w:rsidP="009919B9">
            <w:r>
              <w:t>28</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3819DF">
            <w:r>
              <w:rPr>
                <w:noProof/>
              </w:rPr>
              <mc:AlternateContent>
                <mc:Choice Requires="wps">
                  <w:drawing>
                    <wp:anchor distT="0" distB="0" distL="114300" distR="114300" simplePos="0" relativeHeight="251816960" behindDoc="0" locked="0" layoutInCell="1" allowOverlap="1">
                      <wp:simplePos x="0" y="0"/>
                      <wp:positionH relativeFrom="column">
                        <wp:posOffset>942340</wp:posOffset>
                      </wp:positionH>
                      <wp:positionV relativeFrom="paragraph">
                        <wp:posOffset>48260</wp:posOffset>
                      </wp:positionV>
                      <wp:extent cx="609600" cy="314325"/>
                      <wp:effectExtent l="0" t="0" r="0" b="9525"/>
                      <wp:wrapNone/>
                      <wp:docPr id="262" name="Text Box 26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noFill/>
                              </a:ln>
                            </wps:spPr>
                            <wps:txbx>
                              <w:txbxContent>
                                <w:p w:rsidR="00B35491" w:rsidRPr="003819DF" w:rsidRDefault="00B35491">
                                  <w:pPr>
                                    <w:rPr>
                                      <w:b/>
                                    </w:rPr>
                                  </w:pPr>
                                  <w:r w:rsidRPr="003819DF">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2" o:spid="_x0000_s1115" type="#_x0000_t202" style="position:absolute;margin-left:74.2pt;margin-top:3.8pt;width:48pt;height:24.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" fillcolor="white [3201]" stroked="f" strokeweight=".5pt">
                      <v:textbox>
                        <w:txbxContent>
                          <w:p w:rsidR="00B35491" w:rsidRPr="003819DF" w:rsidRDefault="00B35491">
                            <w:pPr>
                              <w:rPr>
                                <w:b/>
                              </w:rPr>
                            </w:pPr>
                            <w:r w:rsidRPr="003819DF">
                              <w:rPr>
                                <w:b/>
                              </w:rPr>
                              <w:t>AM2</w:t>
                            </w:r>
                          </w:p>
                        </w:txbxContent>
                      </v:textbox>
                    </v:shape>
                  </w:pict>
                </mc:Fallback>
              </mc:AlternateContent>
            </w:r>
            <w:r w:rsidR="009919B9"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3" w:author="Taglialatela, Santina F." w:date="2018-05-11T11:47:00Z">
              <w:r w:rsidR="006832DA">
                <w:t>7</w:t>
              </w:r>
            </w:ins>
            <w:del w:id="334" w:author="Taglialatela, Santina F." w:date="2018-05-11T11:47:00Z">
              <w:r w:rsidRPr="009919B9" w:rsidDel="006832DA">
                <w:delText>8</w:delText>
              </w:r>
            </w:del>
          </w:p>
        </w:tc>
        <w:tc>
          <w:tcPr>
            <w:tcW w:w="3375" w:type="dxa"/>
            <w:hideMark/>
          </w:tcPr>
          <w:p w:rsidR="009919B9" w:rsidRPr="009919B9" w:rsidRDefault="009919B9">
            <w:bookmarkStart w:id="335" w:name="RANGE!B62"/>
            <w:r w:rsidRPr="009919B9">
              <w:t xml:space="preserve">MISSING </w:t>
            </w:r>
            <w:r w:rsidR="00C15060" w:rsidRPr="009919B9">
              <w:t>SIGN,</w:t>
            </w:r>
            <w:r w:rsidRPr="009919B9">
              <w:t xml:space="preserve"> KEY NOTE 7</w:t>
            </w:r>
            <w:r w:rsidR="00C15060" w:rsidRPr="009919B9">
              <w:t>B SEE</w:t>
            </w:r>
            <w:r w:rsidRPr="009919B9">
              <w:t xml:space="preserve"> DWG. A-002</w:t>
            </w:r>
            <w:bookmarkEnd w:id="335"/>
          </w:p>
        </w:tc>
        <w:tc>
          <w:tcPr>
            <w:tcW w:w="1341" w:type="dxa"/>
            <w:hideMark/>
          </w:tcPr>
          <w:p w:rsidR="009919B9" w:rsidRPr="009919B9" w:rsidRDefault="009919B9" w:rsidP="009919B9">
            <w:r w:rsidRPr="009919B9">
              <w:t>1</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5</w:t>
            </w:r>
            <w:ins w:id="336" w:author="Taglialatela, Santina F." w:date="2018-05-11T11:47:00Z">
              <w:r w:rsidR="006832DA">
                <w:t>8</w:t>
              </w:r>
            </w:ins>
            <w:del w:id="337" w:author="Taglialatela, Santina F." w:date="2018-05-11T11:47:00Z">
              <w:r w:rsidRPr="009919B9" w:rsidDel="006832DA">
                <w:delText>9</w:delText>
              </w:r>
            </w:del>
          </w:p>
        </w:tc>
        <w:tc>
          <w:tcPr>
            <w:tcW w:w="3375"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w:t>
            </w:r>
          </w:p>
        </w:tc>
        <w:tc>
          <w:tcPr>
            <w:tcW w:w="1341" w:type="dxa"/>
            <w:hideMark/>
          </w:tcPr>
          <w:p w:rsidR="009919B9" w:rsidRPr="009919B9" w:rsidRDefault="009919B9" w:rsidP="009919B9">
            <w:r w:rsidRPr="009919B9">
              <w:t>4</w:t>
            </w:r>
          </w:p>
        </w:tc>
        <w:tc>
          <w:tcPr>
            <w:tcW w:w="827" w:type="dxa"/>
            <w:noWrap/>
            <w:hideMark/>
          </w:tcPr>
          <w:p w:rsidR="009919B9" w:rsidRPr="009919B9" w:rsidRDefault="009919B9" w:rsidP="009919B9">
            <w:r w:rsidRPr="009919B9">
              <w:t>SET</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6832DA" w:rsidP="009919B9">
            <w:ins w:id="338" w:author="Taglialatela, Santina F." w:date="2018-05-11T11:47:00Z">
              <w:r>
                <w:t>59</w:t>
              </w:r>
            </w:ins>
            <w:del w:id="339" w:author="Taglialatela, Santina F." w:date="2018-05-11T11:47:00Z">
              <w:r w:rsidR="009919B9" w:rsidRPr="009919B9" w:rsidDel="006832DA">
                <w:delText>60</w:delText>
              </w:r>
            </w:del>
          </w:p>
        </w:tc>
        <w:tc>
          <w:tcPr>
            <w:tcW w:w="3375" w:type="dxa"/>
            <w:hideMark/>
          </w:tcPr>
          <w:p w:rsidR="009919B9" w:rsidRPr="009919B9" w:rsidRDefault="009919B9">
            <w:r w:rsidRPr="009919B9">
              <w:t xml:space="preserve">MISSING TRAFFIC </w:t>
            </w:r>
            <w:r w:rsidR="00C15060" w:rsidRPr="009919B9">
              <w:t>DELINEATOR,</w:t>
            </w:r>
            <w:r w:rsidRPr="009919B9">
              <w:t xml:space="preserve"> KEY NOTE 7</w:t>
            </w:r>
            <w:r w:rsidR="00C15060" w:rsidRPr="009919B9">
              <w:t>H SEE</w:t>
            </w:r>
            <w:r w:rsidRPr="009919B9">
              <w:t xml:space="preserve"> DWG. A-002</w:t>
            </w:r>
          </w:p>
        </w:tc>
        <w:tc>
          <w:tcPr>
            <w:tcW w:w="1341" w:type="dxa"/>
            <w:hideMark/>
          </w:tcPr>
          <w:p w:rsidR="009919B9" w:rsidRPr="009919B9" w:rsidRDefault="009919B9" w:rsidP="009919B9">
            <w:r w:rsidRPr="009919B9">
              <w:t>2</w:t>
            </w:r>
          </w:p>
        </w:tc>
        <w:tc>
          <w:tcPr>
            <w:tcW w:w="827" w:type="dxa"/>
            <w:noWrap/>
            <w:hideMark/>
          </w:tcPr>
          <w:p w:rsidR="009919B9" w:rsidRPr="009919B9" w:rsidRDefault="009919B9" w:rsidP="009919B9">
            <w:r w:rsidRPr="009919B9">
              <w:t>PCS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40" w:author="Taglialatela, Santina F." w:date="2018-05-11T11:47:00Z">
              <w:r w:rsidR="006832DA">
                <w:t>0</w:t>
              </w:r>
            </w:ins>
            <w:del w:id="341" w:author="Taglialatela, Santina F." w:date="2018-05-11T11:47:00Z">
              <w:r w:rsidRPr="009919B9" w:rsidDel="006832DA">
                <w:delText>1</w:delText>
              </w:r>
            </w:del>
          </w:p>
        </w:tc>
        <w:tc>
          <w:tcPr>
            <w:tcW w:w="3375" w:type="dxa"/>
            <w:hideMark/>
          </w:tcPr>
          <w:p w:rsidR="009919B9" w:rsidRPr="009919B9" w:rsidRDefault="009919B9">
            <w:r w:rsidRPr="009919B9">
              <w:t xml:space="preserve">STAINED CEILING </w:t>
            </w:r>
            <w:r w:rsidR="00C15060" w:rsidRPr="009919B9">
              <w:t>TILE,</w:t>
            </w:r>
            <w:r w:rsidRPr="009919B9">
              <w:t xml:space="preserve"> KEY NOTE 8</w:t>
            </w:r>
            <w:r w:rsidR="00C15060" w:rsidRPr="009919B9">
              <w:t>C SEE</w:t>
            </w:r>
            <w:r w:rsidRPr="009919B9">
              <w:t xml:space="preserve"> DWG. A-002</w:t>
            </w:r>
          </w:p>
        </w:tc>
        <w:tc>
          <w:tcPr>
            <w:tcW w:w="1341" w:type="dxa"/>
            <w:hideMark/>
          </w:tcPr>
          <w:p w:rsidR="009919B9" w:rsidRPr="009919B9" w:rsidRDefault="009919B9" w:rsidP="009919B9">
            <w:r w:rsidRPr="009919B9">
              <w:t>12</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42" w:author="Taglialatela, Santina F." w:date="2018-05-11T11:47:00Z">
              <w:r w:rsidR="006832DA">
                <w:t>1</w:t>
              </w:r>
            </w:ins>
            <w:del w:id="343" w:author="Taglialatela, Santina F." w:date="2018-05-11T11:47:00Z">
              <w:r w:rsidRPr="009919B9" w:rsidDel="006832DA">
                <w:delText>2</w:delText>
              </w:r>
            </w:del>
          </w:p>
        </w:tc>
        <w:tc>
          <w:tcPr>
            <w:tcW w:w="3375" w:type="dxa"/>
            <w:hideMark/>
          </w:tcPr>
          <w:p w:rsidR="009919B9" w:rsidRPr="009919B9" w:rsidRDefault="009919B9">
            <w:r w:rsidRPr="009919B9">
              <w:t xml:space="preserve">STAINED OR WORN OUT </w:t>
            </w:r>
            <w:r w:rsidR="00C15060" w:rsidRPr="009919B9">
              <w:t>FLOORING,</w:t>
            </w:r>
            <w:r w:rsidRPr="009919B9">
              <w:t xml:space="preserve"> KEY NOTE 8</w:t>
            </w:r>
            <w:r w:rsidR="00C15060" w:rsidRPr="009919B9">
              <w:t>D SEE</w:t>
            </w:r>
            <w:r w:rsidRPr="009919B9">
              <w:t xml:space="preserve"> DWG. A-002</w:t>
            </w:r>
          </w:p>
        </w:tc>
        <w:tc>
          <w:tcPr>
            <w:tcW w:w="1341" w:type="dxa"/>
            <w:hideMark/>
          </w:tcPr>
          <w:p w:rsidR="009919B9" w:rsidRPr="009919B9" w:rsidRDefault="009919B9" w:rsidP="009919B9">
            <w:r w:rsidRPr="009919B9">
              <w:t>3490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44" w:author="Taglialatela, Santina F." w:date="2018-05-11T11:48:00Z">
              <w:r w:rsidR="006832DA">
                <w:t>2</w:t>
              </w:r>
            </w:ins>
            <w:del w:id="345" w:author="Taglialatela, Santina F." w:date="2018-05-11T11:48:00Z">
              <w:r w:rsidRPr="009919B9" w:rsidDel="006832DA">
                <w:delText>3</w:delText>
              </w:r>
            </w:del>
          </w:p>
        </w:tc>
        <w:tc>
          <w:tcPr>
            <w:tcW w:w="3375" w:type="dxa"/>
            <w:hideMark/>
          </w:tcPr>
          <w:p w:rsidR="009919B9" w:rsidRPr="009919B9" w:rsidRDefault="009919B9">
            <w:bookmarkStart w:id="346" w:name="_Hlk507771158"/>
            <w:r w:rsidRPr="009919B9">
              <w:t xml:space="preserve">STAINED/ VANDALIZED DOOR AND </w:t>
            </w:r>
            <w:r w:rsidR="00C15060" w:rsidRPr="009919B9">
              <w:t>FRAME,</w:t>
            </w:r>
            <w:r w:rsidRPr="009919B9">
              <w:t xml:space="preserve"> KEY NOTE 8</w:t>
            </w:r>
            <w:r w:rsidR="00C15060" w:rsidRPr="009919B9">
              <w:t>F SEE</w:t>
            </w:r>
            <w:r w:rsidRPr="009919B9">
              <w:t xml:space="preserve"> DWG. A-002</w:t>
            </w:r>
            <w:bookmarkEnd w:id="346"/>
          </w:p>
        </w:tc>
        <w:tc>
          <w:tcPr>
            <w:tcW w:w="1341" w:type="dxa"/>
            <w:hideMark/>
          </w:tcPr>
          <w:p w:rsidR="009919B9" w:rsidRPr="009919B9" w:rsidRDefault="009919B9" w:rsidP="009919B9">
            <w:r w:rsidRPr="009919B9">
              <w:t>50</w:t>
            </w:r>
          </w:p>
        </w:tc>
        <w:tc>
          <w:tcPr>
            <w:tcW w:w="827" w:type="dxa"/>
            <w:noWrap/>
            <w:hideMark/>
          </w:tcPr>
          <w:p w:rsidR="009919B9" w:rsidRPr="009919B9" w:rsidRDefault="009919B9" w:rsidP="009919B9">
            <w:r w:rsidRPr="009919B9">
              <w:t>SF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791"/>
        </w:trPr>
        <w:tc>
          <w:tcPr>
            <w:tcW w:w="706" w:type="dxa"/>
            <w:noWrap/>
            <w:hideMark/>
          </w:tcPr>
          <w:p w:rsidR="009919B9" w:rsidRPr="009919B9" w:rsidRDefault="009919B9" w:rsidP="009919B9">
            <w:r w:rsidRPr="009919B9">
              <w:t>6</w:t>
            </w:r>
            <w:ins w:id="347" w:author="Taglialatela, Santina F." w:date="2018-05-11T11:48:00Z">
              <w:r w:rsidR="006832DA">
                <w:t>3</w:t>
              </w:r>
            </w:ins>
            <w:del w:id="348" w:author="Taglialatela, Santina F." w:date="2018-05-11T11:48:00Z">
              <w:r w:rsidRPr="009919B9" w:rsidDel="006832DA">
                <w:delText>4</w:delText>
              </w:r>
            </w:del>
          </w:p>
        </w:tc>
        <w:tc>
          <w:tcPr>
            <w:tcW w:w="3375" w:type="dxa"/>
            <w:hideMark/>
          </w:tcPr>
          <w:p w:rsidR="009919B9" w:rsidRPr="009919B9" w:rsidRDefault="000B5C4B">
            <w:r w:rsidRPr="000B5C4B">
              <w:t>DRAIN BODY CORROSION, SEE KEYED NOTE</w:t>
            </w:r>
            <w:r w:rsidR="0068407E">
              <w:t>S</w:t>
            </w:r>
            <w:r w:rsidRPr="000B5C4B">
              <w:t xml:space="preserve"> ON DWG </w:t>
            </w:r>
            <w:r w:rsidR="0068407E" w:rsidRPr="009919B9">
              <w:t>G05</w:t>
            </w:r>
            <w:r w:rsidRPr="000B5C4B">
              <w:t>-P001</w:t>
            </w:r>
          </w:p>
        </w:tc>
        <w:tc>
          <w:tcPr>
            <w:tcW w:w="1341" w:type="dxa"/>
            <w:hideMark/>
          </w:tcPr>
          <w:p w:rsidR="009919B9" w:rsidRPr="009919B9" w:rsidRDefault="003B052B" w:rsidP="009919B9">
            <w:ins w:id="349" w:author="Taglialatela, Santina F." w:date="2018-05-11T10:30:00Z">
              <w:r>
                <w:t>5</w:t>
              </w:r>
            </w:ins>
            <w:del w:id="350" w:author="Taglialatela, Santina F." w:date="2018-05-11T10:30:00Z">
              <w:r w:rsidR="009919B9" w:rsidRPr="009919B9" w:rsidDel="003B052B">
                <w:delText>2</w:delText>
              </w:r>
            </w:del>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733589">
            <w:ins w:id="351" w:author="Taglialatela, Santina F." w:date="2018-05-11T11:20:00Z">
              <w:r>
                <w:rPr>
                  <w:noProof/>
                </w:rPr>
                <mc:AlternateContent>
                  <mc:Choice Requires="wps">
                    <w:drawing>
                      <wp:anchor distT="0" distB="0" distL="114300" distR="114300" simplePos="0" relativeHeight="251792384" behindDoc="0" locked="0" layoutInCell="1" allowOverlap="1">
                        <wp:simplePos x="0" y="0"/>
                        <wp:positionH relativeFrom="column">
                          <wp:posOffset>904240</wp:posOffset>
                        </wp:positionH>
                        <wp:positionV relativeFrom="paragraph">
                          <wp:posOffset>73025</wp:posOffset>
                        </wp:positionV>
                        <wp:extent cx="685800" cy="3810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noFill/>
                                </a:ln>
                              </wps:spPr>
                              <wps:txbx>
                                <w:txbxContent>
                                  <w:p w:rsidR="00B35491" w:rsidRPr="00BD78EA" w:rsidRDefault="00B35491">
                                    <w:pPr>
                                      <w:rPr>
                                        <w:b/>
                                      </w:rPr>
                                    </w:pPr>
                                    <w:ins w:id="352" w:author="Taglialatela, Santina F." w:date="2018-05-11T11:20: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9" o:spid="_x0000_s1116" type="#_x0000_t202" style="position:absolute;margin-left:71.2pt;margin-top:5.75pt;width:54pt;height:30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" fillcolor="white [3201]" stroked="f" strokeweight=".5pt">
                        <v:textbox>
                          <w:txbxContent>
                            <w:p w:rsidR="00B35491" w:rsidRPr="00BD78EA" w:rsidRDefault="00B35491">
                              <w:pPr>
                                <w:rPr>
                                  <w:b/>
                                </w:rPr>
                              </w:pPr>
                              <w:ins w:id="393" w:author="Taglialatela, Santina F." w:date="2018-05-11T11:20:00Z">
                                <w:r w:rsidRPr="00BD78EA">
                                  <w:rPr>
                                    <w:b/>
                                  </w:rPr>
                                  <w:t>AM2</w:t>
                                </w:r>
                              </w:ins>
                            </w:p>
                          </w:txbxContent>
                        </v:textbox>
                      </v:shape>
                    </w:pict>
                  </mc:Fallback>
                </mc:AlternateContent>
              </w:r>
            </w:ins>
            <w:r w:rsidR="009919B9" w:rsidRPr="009919B9">
              <w:t xml:space="preserve"> $ </w:t>
            </w:r>
          </w:p>
        </w:tc>
      </w:tr>
      <w:tr w:rsidR="009919B9" w:rsidRPr="009919B9" w:rsidTr="00B35491">
        <w:trPr>
          <w:trHeight w:val="872"/>
        </w:trPr>
        <w:tc>
          <w:tcPr>
            <w:tcW w:w="706" w:type="dxa"/>
            <w:noWrap/>
            <w:hideMark/>
          </w:tcPr>
          <w:p w:rsidR="009919B9" w:rsidRPr="009919B9" w:rsidRDefault="009919B9" w:rsidP="009919B9">
            <w:r w:rsidRPr="009919B9">
              <w:lastRenderedPageBreak/>
              <w:t>6</w:t>
            </w:r>
            <w:ins w:id="353" w:author="Taglialatela, Santina F." w:date="2018-05-11T11:48:00Z">
              <w:r w:rsidR="006832DA">
                <w:t>4</w:t>
              </w:r>
            </w:ins>
            <w:del w:id="354" w:author="Taglialatela, Santina F." w:date="2018-05-11T11:48:00Z">
              <w:r w:rsidRPr="009919B9" w:rsidDel="006832DA">
                <w:delText>5</w:delText>
              </w:r>
            </w:del>
          </w:p>
        </w:tc>
        <w:tc>
          <w:tcPr>
            <w:tcW w:w="3375" w:type="dxa"/>
            <w:hideMark/>
          </w:tcPr>
          <w:p w:rsidR="009919B9" w:rsidRPr="009919B9" w:rsidRDefault="009919B9">
            <w:bookmarkStart w:id="355" w:name="RANGE!B69"/>
            <w:r w:rsidRPr="009919B9">
              <w:t>DRAINAGE PIPE CORROSION</w:t>
            </w:r>
            <w:r w:rsidR="000B5C4B">
              <w:t>,</w:t>
            </w:r>
            <w:r w:rsidRPr="009919B9">
              <w:t xml:space="preserve"> </w:t>
            </w:r>
            <w:r w:rsidR="000B5C4B" w:rsidRPr="000B5C4B">
              <w:t>SEE KEYED NOTE</w:t>
            </w:r>
            <w:r w:rsidR="0068407E">
              <w:t>S</w:t>
            </w:r>
            <w:r w:rsidR="000B5C4B" w:rsidRPr="000B5C4B">
              <w:t xml:space="preserve"> ON DWG </w:t>
            </w:r>
            <w:r w:rsidR="0068407E" w:rsidRPr="009919B9">
              <w:t>G05</w:t>
            </w:r>
            <w:r w:rsidR="000B5C4B" w:rsidRPr="000B5C4B">
              <w:t>-P001</w:t>
            </w:r>
            <w:bookmarkEnd w:id="355"/>
          </w:p>
        </w:tc>
        <w:tc>
          <w:tcPr>
            <w:tcW w:w="1341" w:type="dxa"/>
            <w:hideMark/>
          </w:tcPr>
          <w:p w:rsidR="009919B9" w:rsidRPr="009919B9" w:rsidRDefault="009919B9" w:rsidP="009919B9">
            <w:r w:rsidRPr="009919B9">
              <w:t>35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56" w:author="Taglialatela, Santina F." w:date="2018-05-11T11:48:00Z">
              <w:r w:rsidR="006832DA">
                <w:t>5</w:t>
              </w:r>
            </w:ins>
            <w:del w:id="357" w:author="Taglialatela, Santina F." w:date="2018-05-11T11:48:00Z">
              <w:r w:rsidRPr="009919B9" w:rsidDel="006832DA">
                <w:delText>6</w:delText>
              </w:r>
            </w:del>
          </w:p>
        </w:tc>
        <w:tc>
          <w:tcPr>
            <w:tcW w:w="3375" w:type="dxa"/>
            <w:hideMark/>
          </w:tcPr>
          <w:p w:rsidR="009919B9" w:rsidRPr="009919B9" w:rsidRDefault="000B5C4B">
            <w:r w:rsidRPr="000B5C4B">
              <w:t>DRAIN GRATE BLOCKED WITH DEBRIS, SEE KEYED NOTE</w:t>
            </w:r>
            <w:r w:rsidR="0068407E">
              <w:t>S</w:t>
            </w:r>
            <w:r w:rsidRPr="000B5C4B">
              <w:t xml:space="preserve"> ON DWG </w:t>
            </w:r>
            <w:r w:rsidR="0068407E" w:rsidRPr="009919B9">
              <w:t>G05</w:t>
            </w:r>
            <w:r w:rsidRPr="000B5C4B">
              <w:t>-P001</w:t>
            </w:r>
          </w:p>
        </w:tc>
        <w:tc>
          <w:tcPr>
            <w:tcW w:w="1341" w:type="dxa"/>
            <w:hideMark/>
          </w:tcPr>
          <w:p w:rsidR="009919B9" w:rsidRPr="009919B9" w:rsidRDefault="009919B9" w:rsidP="009919B9">
            <w:r w:rsidRPr="009919B9">
              <w:t>2</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600"/>
        </w:trPr>
        <w:tc>
          <w:tcPr>
            <w:tcW w:w="706" w:type="dxa"/>
            <w:noWrap/>
            <w:hideMark/>
          </w:tcPr>
          <w:p w:rsidR="009919B9" w:rsidRPr="009919B9" w:rsidRDefault="009919B9" w:rsidP="009919B9">
            <w:r w:rsidRPr="009919B9">
              <w:t>6</w:t>
            </w:r>
            <w:ins w:id="358" w:author="Taglialatela, Santina F." w:date="2018-05-11T11:48:00Z">
              <w:r w:rsidR="006832DA">
                <w:t>6</w:t>
              </w:r>
            </w:ins>
            <w:del w:id="359" w:author="Taglialatela, Santina F." w:date="2018-05-11T11:48:00Z">
              <w:r w:rsidRPr="009919B9" w:rsidDel="006832DA">
                <w:delText>7</w:delText>
              </w:r>
            </w:del>
          </w:p>
        </w:tc>
        <w:tc>
          <w:tcPr>
            <w:tcW w:w="3375" w:type="dxa"/>
            <w:hideMark/>
          </w:tcPr>
          <w:p w:rsidR="009919B9" w:rsidRPr="009919B9" w:rsidRDefault="009919B9">
            <w:r w:rsidRPr="009919B9">
              <w:t>COVER MISSING THRU THE WALL AC UNIT. REPLACE COVER.</w:t>
            </w:r>
            <w:r w:rsidR="0068407E">
              <w:t xml:space="preserve"> </w:t>
            </w:r>
            <w:r w:rsidR="0068407E" w:rsidRPr="0068407E">
              <w:t>SEE KEYED NOTES ON DWG G05-P001</w:t>
            </w:r>
          </w:p>
        </w:tc>
        <w:tc>
          <w:tcPr>
            <w:tcW w:w="1341" w:type="dxa"/>
            <w:hideMark/>
          </w:tcPr>
          <w:p w:rsidR="009919B9" w:rsidRPr="009919B9" w:rsidRDefault="009919B9" w:rsidP="009919B9">
            <w:r w:rsidRPr="009919B9">
              <w:t>20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36"/>
        </w:trPr>
        <w:tc>
          <w:tcPr>
            <w:tcW w:w="706" w:type="dxa"/>
            <w:noWrap/>
            <w:hideMark/>
          </w:tcPr>
          <w:p w:rsidR="009919B9" w:rsidRPr="009919B9" w:rsidRDefault="009919B9" w:rsidP="009919B9">
            <w:r w:rsidRPr="009919B9">
              <w:t>6</w:t>
            </w:r>
            <w:ins w:id="360" w:author="Taglialatela, Santina F." w:date="2018-05-11T11:48:00Z">
              <w:r w:rsidR="006832DA">
                <w:t>7</w:t>
              </w:r>
            </w:ins>
            <w:del w:id="361" w:author="Taglialatela, Santina F." w:date="2018-05-11T11:48:00Z">
              <w:r w:rsidRPr="009919B9" w:rsidDel="006832DA">
                <w:delText>8</w:delText>
              </w:r>
            </w:del>
          </w:p>
        </w:tc>
        <w:tc>
          <w:tcPr>
            <w:tcW w:w="3375" w:type="dxa"/>
            <w:hideMark/>
          </w:tcPr>
          <w:p w:rsidR="009919B9" w:rsidRPr="009919B9" w:rsidRDefault="009919B9">
            <w:r w:rsidRPr="009919B9">
              <w:t xml:space="preserve">VALVE WHEEL BROKEN ON WASHDOWN PIPING. </w:t>
            </w:r>
            <w:r w:rsidR="0068407E">
              <w:t xml:space="preserve">SEE KEYED NOTES ON </w:t>
            </w:r>
            <w:r w:rsidR="0068407E" w:rsidRPr="009919B9">
              <w:t>G05</w:t>
            </w:r>
            <w:r w:rsidR="0068407E">
              <w:t>-P-001</w:t>
            </w:r>
          </w:p>
        </w:tc>
        <w:tc>
          <w:tcPr>
            <w:tcW w:w="1341" w:type="dxa"/>
            <w:hideMark/>
          </w:tcPr>
          <w:p w:rsidR="009919B9" w:rsidRPr="009919B9" w:rsidRDefault="009919B9" w:rsidP="009919B9">
            <w:r w:rsidRPr="009919B9">
              <w:t>1</w:t>
            </w:r>
          </w:p>
        </w:tc>
        <w:tc>
          <w:tcPr>
            <w:tcW w:w="827" w:type="dxa"/>
            <w:noWrap/>
            <w:hideMark/>
          </w:tcPr>
          <w:p w:rsidR="009919B9" w:rsidRPr="009919B9" w:rsidRDefault="009919B9" w:rsidP="009919B9">
            <w:r w:rsidRPr="009919B9">
              <w:t>EA</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27"/>
        </w:trPr>
        <w:tc>
          <w:tcPr>
            <w:tcW w:w="706" w:type="dxa"/>
            <w:noWrap/>
            <w:hideMark/>
          </w:tcPr>
          <w:p w:rsidR="009919B9" w:rsidRPr="009919B9" w:rsidRDefault="009919B9" w:rsidP="009919B9">
            <w:r w:rsidRPr="009919B9">
              <w:t>6</w:t>
            </w:r>
            <w:ins w:id="362" w:author="Taglialatela, Santina F." w:date="2018-05-11T11:48:00Z">
              <w:r w:rsidR="006832DA">
                <w:t>8</w:t>
              </w:r>
            </w:ins>
            <w:del w:id="363" w:author="Taglialatela, Santina F." w:date="2018-05-11T11:48:00Z">
              <w:r w:rsidRPr="009919B9" w:rsidDel="006832DA">
                <w:delText>9</w:delText>
              </w:r>
            </w:del>
          </w:p>
        </w:tc>
        <w:tc>
          <w:tcPr>
            <w:tcW w:w="3375" w:type="dxa"/>
            <w:hideMark/>
          </w:tcPr>
          <w:p w:rsidR="009919B9" w:rsidRPr="009919B9" w:rsidRDefault="009919B9">
            <w:r w:rsidRPr="009919B9">
              <w:t xml:space="preserve">WASHDOWN PIPING CORROSION. </w:t>
            </w:r>
            <w:r w:rsidR="0068407E">
              <w:t xml:space="preserve">SEE KEYED NOTES ON </w:t>
            </w:r>
            <w:r w:rsidR="0068407E" w:rsidRPr="009919B9">
              <w:t>G05</w:t>
            </w:r>
            <w:r w:rsidR="0068407E">
              <w:t>-P-001</w:t>
            </w:r>
          </w:p>
        </w:tc>
        <w:tc>
          <w:tcPr>
            <w:tcW w:w="1341" w:type="dxa"/>
            <w:hideMark/>
          </w:tcPr>
          <w:p w:rsidR="009919B9" w:rsidRPr="009919B9" w:rsidRDefault="0028441C" w:rsidP="009919B9">
            <w:ins w:id="364" w:author="Taglialatela, Santina F." w:date="2018-05-11T10:31:00Z">
              <w:r>
                <w:t>20</w:t>
              </w:r>
            </w:ins>
            <w:del w:id="365" w:author="Taglialatela, Santina F." w:date="2018-05-11T10:31:00Z">
              <w:r w:rsidR="009919B9" w:rsidRPr="009919B9" w:rsidDel="0028441C">
                <w:delText>1</w:delText>
              </w:r>
            </w:del>
          </w:p>
        </w:tc>
        <w:tc>
          <w:tcPr>
            <w:tcW w:w="827" w:type="dxa"/>
            <w:noWrap/>
            <w:hideMark/>
          </w:tcPr>
          <w:p w:rsidR="009919B9" w:rsidRPr="009919B9" w:rsidRDefault="0028441C" w:rsidP="009919B9">
            <w:ins w:id="366" w:author="Taglialatela, Santina F." w:date="2018-05-11T10:31:00Z">
              <w:r>
                <w:t>LF</w:t>
              </w:r>
            </w:ins>
            <w:del w:id="367" w:author="Taglialatela, Santina F." w:date="2018-05-11T10:31:00Z">
              <w:r w:rsidR="009919B9" w:rsidRPr="009919B9" w:rsidDel="0028441C">
                <w:delText>EA</w:delText>
              </w:r>
            </w:del>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881"/>
        </w:trPr>
        <w:tc>
          <w:tcPr>
            <w:tcW w:w="706" w:type="dxa"/>
            <w:noWrap/>
            <w:hideMark/>
          </w:tcPr>
          <w:p w:rsidR="009919B9" w:rsidRPr="009919B9" w:rsidRDefault="009919B9" w:rsidP="009919B9">
            <w:del w:id="368" w:author="Taglialatela, Santina F." w:date="2018-05-11T11:48:00Z">
              <w:r w:rsidRPr="009919B9" w:rsidDel="006832DA">
                <w:delText>70</w:delText>
              </w:r>
            </w:del>
            <w:ins w:id="369" w:author="Taglialatela, Santina F." w:date="2018-05-11T11:48:00Z">
              <w:r w:rsidR="006832DA">
                <w:t>69</w:t>
              </w:r>
            </w:ins>
          </w:p>
        </w:tc>
        <w:tc>
          <w:tcPr>
            <w:tcW w:w="3375" w:type="dxa"/>
            <w:hideMark/>
          </w:tcPr>
          <w:p w:rsidR="009919B9" w:rsidRPr="009919B9" w:rsidRDefault="009919B9">
            <w:r w:rsidRPr="009919B9">
              <w:t xml:space="preserve">FIRE PROTECTION RISER PIPING CORROSION. </w:t>
            </w:r>
            <w:r w:rsidR="0068407E">
              <w:t xml:space="preserve">SEE KEYED NOTES ON </w:t>
            </w:r>
            <w:r w:rsidR="0068407E" w:rsidRPr="009919B9">
              <w:t>G05</w:t>
            </w:r>
            <w:r w:rsidR="0068407E">
              <w:t>-P-001</w:t>
            </w:r>
          </w:p>
        </w:tc>
        <w:tc>
          <w:tcPr>
            <w:tcW w:w="1341" w:type="dxa"/>
            <w:hideMark/>
          </w:tcPr>
          <w:p w:rsidR="009919B9" w:rsidRPr="009919B9" w:rsidRDefault="009919B9" w:rsidP="009919B9">
            <w:r w:rsidRPr="009919B9">
              <w:t>20</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413"/>
        </w:trPr>
        <w:tc>
          <w:tcPr>
            <w:tcW w:w="706" w:type="dxa"/>
            <w:noWrap/>
            <w:hideMark/>
          </w:tcPr>
          <w:p w:rsidR="009919B9" w:rsidRPr="009919B9" w:rsidRDefault="009919B9" w:rsidP="009919B9">
            <w:r w:rsidRPr="009919B9">
              <w:t>7</w:t>
            </w:r>
            <w:ins w:id="370" w:author="Taglialatela, Santina F." w:date="2018-05-11T11:48:00Z">
              <w:r w:rsidR="006832DA">
                <w:t>0</w:t>
              </w:r>
            </w:ins>
            <w:del w:id="371" w:author="Taglialatela, Santina F." w:date="2018-05-11T11:48:00Z">
              <w:r w:rsidRPr="009919B9" w:rsidDel="006832DA">
                <w:delText>1</w:delText>
              </w:r>
            </w:del>
          </w:p>
        </w:tc>
        <w:tc>
          <w:tcPr>
            <w:tcW w:w="3375" w:type="dxa"/>
            <w:hideMark/>
          </w:tcPr>
          <w:p w:rsidR="009919B9" w:rsidRPr="009919B9" w:rsidRDefault="009919B9">
            <w:r w:rsidRPr="009919B9">
              <w:t>REPAIR 9 ON A12-P001</w:t>
            </w:r>
          </w:p>
        </w:tc>
        <w:tc>
          <w:tcPr>
            <w:tcW w:w="1341" w:type="dxa"/>
            <w:hideMark/>
          </w:tcPr>
          <w:p w:rsidR="009919B9" w:rsidRPr="009919B9" w:rsidRDefault="009919B9" w:rsidP="009919B9">
            <w:r w:rsidRPr="009919B9">
              <w:t>5</w:t>
            </w:r>
          </w:p>
        </w:tc>
        <w:tc>
          <w:tcPr>
            <w:tcW w:w="827" w:type="dxa"/>
            <w:noWrap/>
            <w:hideMark/>
          </w:tcPr>
          <w:p w:rsidR="009919B9" w:rsidRPr="009919B9" w:rsidRDefault="009919B9" w:rsidP="009919B9">
            <w:r w:rsidRPr="009919B9">
              <w:t>LF</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9919B9" w:rsidRPr="009919B9" w:rsidTr="00B35491">
        <w:trPr>
          <w:trHeight w:val="900"/>
        </w:trPr>
        <w:tc>
          <w:tcPr>
            <w:tcW w:w="706" w:type="dxa"/>
            <w:noWrap/>
            <w:hideMark/>
          </w:tcPr>
          <w:p w:rsidR="009919B9" w:rsidRPr="009919B9" w:rsidRDefault="009919B9" w:rsidP="009919B9">
            <w:r w:rsidRPr="009919B9">
              <w:t>7</w:t>
            </w:r>
            <w:ins w:id="372" w:author="Taglialatela, Santina F." w:date="2018-05-11T11:48:00Z">
              <w:r w:rsidR="006832DA">
                <w:t>1</w:t>
              </w:r>
            </w:ins>
            <w:del w:id="373" w:author="Taglialatela, Santina F." w:date="2018-05-11T11:48:00Z">
              <w:r w:rsidRPr="009919B9" w:rsidDel="006832DA">
                <w:delText>2</w:delText>
              </w:r>
            </w:del>
          </w:p>
        </w:tc>
        <w:tc>
          <w:tcPr>
            <w:tcW w:w="3375" w:type="dxa"/>
            <w:hideMark/>
          </w:tcPr>
          <w:p w:rsidR="009919B9" w:rsidRPr="009919B9" w:rsidRDefault="009919B9">
            <w:r w:rsidRPr="009919B9">
              <w:t>REFERENCE ELECTRICAL CORRECTIVE ACTION DRAWING G05-E-507 FOR SCOPE OF WORK.</w:t>
            </w:r>
          </w:p>
        </w:tc>
        <w:tc>
          <w:tcPr>
            <w:tcW w:w="1341" w:type="dxa"/>
            <w:noWrap/>
            <w:hideMark/>
          </w:tcPr>
          <w:p w:rsidR="009919B9" w:rsidRPr="009919B9" w:rsidRDefault="009919B9">
            <w:r w:rsidRPr="009919B9">
              <w:t xml:space="preserve"> $ </w:t>
            </w:r>
          </w:p>
        </w:tc>
        <w:tc>
          <w:tcPr>
            <w:tcW w:w="827" w:type="dxa"/>
            <w:hideMark/>
          </w:tcPr>
          <w:p w:rsidR="009919B9" w:rsidRPr="009919B9" w:rsidRDefault="009919B9" w:rsidP="009919B9">
            <w:r w:rsidRPr="009919B9">
              <w:t>LS</w:t>
            </w:r>
          </w:p>
        </w:tc>
        <w:tc>
          <w:tcPr>
            <w:tcW w:w="1649" w:type="dxa"/>
            <w:noWrap/>
            <w:hideMark/>
          </w:tcPr>
          <w:p w:rsidR="009919B9" w:rsidRPr="009919B9" w:rsidRDefault="009919B9">
            <w:r w:rsidRPr="009919B9">
              <w:t xml:space="preserve"> $ </w:t>
            </w:r>
          </w:p>
        </w:tc>
        <w:tc>
          <w:tcPr>
            <w:tcW w:w="1452" w:type="dxa"/>
            <w:noWrap/>
            <w:hideMark/>
          </w:tcPr>
          <w:p w:rsidR="009919B9" w:rsidRPr="009919B9" w:rsidRDefault="009919B9">
            <w:r w:rsidRPr="009919B9">
              <w:t xml:space="preserve"> $ </w:t>
            </w:r>
          </w:p>
        </w:tc>
      </w:tr>
      <w:tr w:rsidR="003617C0" w:rsidRPr="009919B9" w:rsidTr="00B35491">
        <w:trPr>
          <w:trHeight w:val="900"/>
        </w:trPr>
        <w:tc>
          <w:tcPr>
            <w:tcW w:w="706" w:type="dxa"/>
            <w:noWrap/>
          </w:tcPr>
          <w:p w:rsidR="003617C0" w:rsidRPr="009919B9" w:rsidRDefault="003617C0" w:rsidP="003617C0">
            <w:r>
              <w:t>72</w:t>
            </w:r>
          </w:p>
        </w:tc>
        <w:tc>
          <w:tcPr>
            <w:tcW w:w="3375" w:type="dxa"/>
          </w:tcPr>
          <w:p w:rsidR="003617C0" w:rsidRPr="009919B9" w:rsidRDefault="00B35491" w:rsidP="003617C0">
            <w:r>
              <w:t>N/A</w:t>
            </w:r>
          </w:p>
        </w:tc>
        <w:tc>
          <w:tcPr>
            <w:tcW w:w="1341" w:type="dxa"/>
            <w:noWrap/>
          </w:tcPr>
          <w:p w:rsidR="003617C0" w:rsidRPr="009919B9" w:rsidRDefault="00B35491" w:rsidP="003617C0">
            <w:r>
              <w:t>N/A</w:t>
            </w:r>
          </w:p>
        </w:tc>
        <w:tc>
          <w:tcPr>
            <w:tcW w:w="827" w:type="dxa"/>
          </w:tcPr>
          <w:p w:rsidR="003617C0" w:rsidRPr="009919B9" w:rsidRDefault="00B35491" w:rsidP="003617C0">
            <w:r>
              <w:t>N/A</w:t>
            </w:r>
          </w:p>
        </w:tc>
        <w:tc>
          <w:tcPr>
            <w:tcW w:w="1649" w:type="dxa"/>
            <w:noWrap/>
          </w:tcPr>
          <w:p w:rsidR="003617C0" w:rsidRPr="009919B9" w:rsidRDefault="00B35491" w:rsidP="003617C0">
            <w:r>
              <w:t>N/A</w:t>
            </w:r>
          </w:p>
        </w:tc>
        <w:tc>
          <w:tcPr>
            <w:tcW w:w="1452" w:type="dxa"/>
            <w:noWrap/>
          </w:tcPr>
          <w:p w:rsidR="003617C0" w:rsidRPr="009919B9" w:rsidRDefault="00B35491" w:rsidP="003617C0">
            <w:r>
              <w:t>N/A</w:t>
            </w:r>
          </w:p>
        </w:tc>
      </w:tr>
    </w:tbl>
    <w:p w:rsidR="009919B9" w:rsidRDefault="00AE27F6" w:rsidP="009919B9">
      <w:ins w:id="374" w:author="Taglialatela, Santina F." w:date="2018-05-11T11:21:00Z">
        <w:r>
          <w:rPr>
            <w:noProof/>
          </w:rPr>
          <mc:AlternateContent>
            <mc:Choice Requires="wps">
              <w:drawing>
                <wp:anchor distT="0" distB="0" distL="114300" distR="114300" simplePos="0" relativeHeight="251794432" behindDoc="0" locked="0" layoutInCell="1" allowOverlap="1">
                  <wp:simplePos x="0" y="0"/>
                  <wp:positionH relativeFrom="column">
                    <wp:posOffset>6048375</wp:posOffset>
                  </wp:positionH>
                  <wp:positionV relativeFrom="paragraph">
                    <wp:posOffset>-1487805</wp:posOffset>
                  </wp:positionV>
                  <wp:extent cx="714375" cy="361950"/>
                  <wp:effectExtent l="0" t="0" r="9525" b="0"/>
                  <wp:wrapNone/>
                  <wp:docPr id="241" name="Text Box 241"/>
                  <wp:cNvGraphicFramePr/>
                  <a:graphic xmlns:a="http://schemas.openxmlformats.org/drawingml/2006/main">
                    <a:graphicData uri="http://schemas.microsoft.com/office/word/2010/wordprocessingShape">
                      <wps:wsp>
                        <wps:cNvSpPr txBox="1"/>
                        <wps:spPr>
                          <a:xfrm>
                            <a:off x="0" y="0"/>
                            <a:ext cx="714375" cy="361950"/>
                          </a:xfrm>
                          <a:prstGeom prst="rect">
                            <a:avLst/>
                          </a:prstGeom>
                          <a:solidFill>
                            <a:schemeClr val="lt1"/>
                          </a:solidFill>
                          <a:ln w="6350">
                            <a:noFill/>
                          </a:ln>
                        </wps:spPr>
                        <wps:txbx>
                          <w:txbxContent>
                            <w:p w:rsidR="00B35491" w:rsidRPr="00BD78EA" w:rsidRDefault="00B35491">
                              <w:pPr>
                                <w:rPr>
                                  <w:b/>
                                </w:rPr>
                              </w:pPr>
                              <w:ins w:id="375" w:author="Taglialatela, Santina F." w:date="2018-05-11T11:21: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1" o:spid="_x0000_s1117" type="#_x0000_t202" style="position:absolute;margin-left:476.25pt;margin-top:-117.15pt;width:56.25pt;height:2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" fillcolor="white [3201]" stroked="f" strokeweight=".5pt">
                  <v:textbox>
                    <w:txbxContent>
                      <w:p w:rsidR="00B35491" w:rsidRPr="00BD78EA" w:rsidRDefault="00B35491">
                        <w:pPr>
                          <w:rPr>
                            <w:b/>
                          </w:rPr>
                        </w:pPr>
                        <w:ins w:id="417" w:author="Taglialatela, Santina F." w:date="2018-05-11T11:21:00Z">
                          <w:r w:rsidRPr="00BD78EA">
                            <w:rPr>
                              <w:b/>
                            </w:rPr>
                            <w:t>AM2</w:t>
                          </w:r>
                        </w:ins>
                      </w:p>
                    </w:txbxContent>
                  </v:textbox>
                </v:shape>
              </w:pict>
            </mc:Fallback>
          </mc:AlternateContent>
        </w:r>
        <w:r w:rsidR="00F851DD">
          <w:rPr>
            <w:noProof/>
          </w:rPr>
          <mc:AlternateContent>
            <mc:Choice Requires="wps">
              <w:drawing>
                <wp:anchor distT="0" distB="0" distL="114300" distR="114300" simplePos="0" relativeHeight="251793408" behindDoc="0" locked="0" layoutInCell="1" allowOverlap="1">
                  <wp:simplePos x="0" y="0"/>
                  <wp:positionH relativeFrom="column">
                    <wp:posOffset>6029325</wp:posOffset>
                  </wp:positionH>
                  <wp:positionV relativeFrom="paragraph">
                    <wp:posOffset>-2478405</wp:posOffset>
                  </wp:positionV>
                  <wp:extent cx="676275" cy="381000"/>
                  <wp:effectExtent l="0" t="0" r="9525" b="0"/>
                  <wp:wrapNone/>
                  <wp:docPr id="240" name="Text Box 240"/>
                  <wp:cNvGraphicFramePr/>
                  <a:graphic xmlns:a="http://schemas.openxmlformats.org/drawingml/2006/main">
                    <a:graphicData uri="http://schemas.microsoft.com/office/word/2010/wordprocessingShape">
                      <wps:wsp>
                        <wps:cNvSpPr txBox="1"/>
                        <wps:spPr>
                          <a:xfrm>
                            <a:off x="0" y="0"/>
                            <a:ext cx="676275" cy="381000"/>
                          </a:xfrm>
                          <a:prstGeom prst="rect">
                            <a:avLst/>
                          </a:prstGeom>
                          <a:solidFill>
                            <a:schemeClr val="lt1"/>
                          </a:solidFill>
                          <a:ln w="6350">
                            <a:noFill/>
                          </a:ln>
                        </wps:spPr>
                        <wps:txbx>
                          <w:txbxContent>
                            <w:p w:rsidR="00B35491" w:rsidRPr="00BD78EA" w:rsidRDefault="00B35491">
                              <w:pPr>
                                <w:rPr>
                                  <w:b/>
                                </w:rPr>
                              </w:pPr>
                              <w:ins w:id="376" w:author="Taglialatela, Santina F." w:date="2018-05-11T11:21: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0" o:spid="_x0000_s1118" type="#_x0000_t202" style="position:absolute;margin-left:474.75pt;margin-top:-195.15pt;width:53.25pt;height:30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" fillcolor="white [3201]" stroked="f" strokeweight=".5pt">
                  <v:textbox>
                    <w:txbxContent>
                      <w:p w:rsidR="00B35491" w:rsidRPr="00BD78EA" w:rsidRDefault="00B35491">
                        <w:pPr>
                          <w:rPr>
                            <w:b/>
                          </w:rPr>
                        </w:pPr>
                        <w:ins w:id="419" w:author="Taglialatela, Santina F." w:date="2018-05-11T11:21:00Z">
                          <w:r w:rsidRPr="00BD78EA">
                            <w:rPr>
                              <w:b/>
                            </w:rPr>
                            <w:t>AM2</w:t>
                          </w:r>
                        </w:ins>
                      </w:p>
                    </w:txbxContent>
                  </v:textbox>
                </v:shape>
              </w:pict>
            </mc:Fallback>
          </mc:AlternateContent>
        </w:r>
      </w:ins>
      <w:r w:rsidR="009919B9">
        <w:br w:type="page"/>
      </w:r>
    </w:p>
    <w:tbl>
      <w:tblPr>
        <w:tblStyle w:val="TableGrid"/>
        <w:tblW w:w="0" w:type="auto"/>
        <w:tblLook w:val="04A0" w:firstRow="1" w:lastRow="0" w:firstColumn="1" w:lastColumn="0" w:noHBand="0" w:noVBand="1"/>
      </w:tblPr>
      <w:tblGrid>
        <w:gridCol w:w="706"/>
        <w:gridCol w:w="3308"/>
        <w:gridCol w:w="1354"/>
        <w:gridCol w:w="802"/>
        <w:gridCol w:w="1590"/>
        <w:gridCol w:w="1590"/>
      </w:tblGrid>
      <w:tr w:rsidR="009919B9" w:rsidRPr="009919B9" w:rsidTr="009919B9">
        <w:trPr>
          <w:trHeight w:val="375"/>
        </w:trPr>
        <w:tc>
          <w:tcPr>
            <w:tcW w:w="9350" w:type="dxa"/>
            <w:gridSpan w:val="6"/>
            <w:noWrap/>
            <w:hideMark/>
          </w:tcPr>
          <w:p w:rsidR="009919B9" w:rsidRPr="009919B9" w:rsidRDefault="009919B9" w:rsidP="009919B9">
            <w:pPr>
              <w:jc w:val="center"/>
              <w:rPr>
                <w:b/>
                <w:bCs/>
              </w:rPr>
            </w:pPr>
            <w:bookmarkStart w:id="377" w:name="RANGE!A1:F57"/>
            <w:r w:rsidRPr="009919B9">
              <w:rPr>
                <w:b/>
                <w:bCs/>
              </w:rPr>
              <w:lastRenderedPageBreak/>
              <w:t>REHABILITATION OF WMATA PARKING FACILITIES</w:t>
            </w:r>
            <w:bookmarkEnd w:id="377"/>
          </w:p>
        </w:tc>
      </w:tr>
      <w:tr w:rsidR="009919B9" w:rsidRPr="009919B9" w:rsidTr="009919B9">
        <w:trPr>
          <w:trHeight w:val="540"/>
        </w:trPr>
        <w:tc>
          <w:tcPr>
            <w:tcW w:w="9350" w:type="dxa"/>
            <w:gridSpan w:val="6"/>
            <w:noWrap/>
            <w:hideMark/>
          </w:tcPr>
          <w:p w:rsidR="009919B9" w:rsidRPr="009919B9" w:rsidRDefault="009919B9" w:rsidP="009919B9">
            <w:pPr>
              <w:jc w:val="center"/>
              <w:rPr>
                <w:b/>
                <w:bCs/>
              </w:rPr>
            </w:pPr>
            <w:r w:rsidRPr="009919B9">
              <w:rPr>
                <w:b/>
                <w:bCs/>
              </w:rPr>
              <w:t>WHITE FLINT UNIT PRICE SCHEDULE (BASE BID)</w:t>
            </w:r>
          </w:p>
        </w:tc>
      </w:tr>
      <w:tr w:rsidR="009919B9" w:rsidRPr="009919B9" w:rsidTr="001174C8">
        <w:trPr>
          <w:trHeight w:val="600"/>
        </w:trPr>
        <w:tc>
          <w:tcPr>
            <w:tcW w:w="706" w:type="dxa"/>
            <w:hideMark/>
          </w:tcPr>
          <w:p w:rsidR="009919B9" w:rsidRPr="009919B9" w:rsidRDefault="009919B9" w:rsidP="009919B9">
            <w:pPr>
              <w:rPr>
                <w:b/>
                <w:bCs/>
              </w:rPr>
            </w:pPr>
            <w:r w:rsidRPr="009919B9">
              <w:rPr>
                <w:b/>
                <w:bCs/>
              </w:rPr>
              <w:t>Item No</w:t>
            </w:r>
          </w:p>
        </w:tc>
        <w:tc>
          <w:tcPr>
            <w:tcW w:w="3308" w:type="dxa"/>
            <w:hideMark/>
          </w:tcPr>
          <w:p w:rsidR="009919B9" w:rsidRPr="009919B9" w:rsidRDefault="009919B9">
            <w:pPr>
              <w:rPr>
                <w:b/>
                <w:bCs/>
              </w:rPr>
            </w:pPr>
            <w:r w:rsidRPr="009919B9">
              <w:rPr>
                <w:b/>
                <w:bCs/>
              </w:rPr>
              <w:t>Description</w:t>
            </w:r>
          </w:p>
        </w:tc>
        <w:tc>
          <w:tcPr>
            <w:tcW w:w="1354" w:type="dxa"/>
            <w:hideMark/>
          </w:tcPr>
          <w:p w:rsidR="009919B9" w:rsidRPr="009919B9" w:rsidRDefault="00B35491" w:rsidP="009919B9">
            <w:pPr>
              <w:rPr>
                <w:b/>
                <w:bCs/>
              </w:rPr>
            </w:pPr>
            <w:r>
              <w:rPr>
                <w:b/>
                <w:bCs/>
              </w:rPr>
              <w:t>QUANTITY</w:t>
            </w:r>
          </w:p>
        </w:tc>
        <w:tc>
          <w:tcPr>
            <w:tcW w:w="802" w:type="dxa"/>
            <w:noWrap/>
            <w:hideMark/>
          </w:tcPr>
          <w:p w:rsidR="009919B9" w:rsidRPr="009919B9" w:rsidRDefault="009919B9" w:rsidP="009919B9">
            <w:pPr>
              <w:rPr>
                <w:b/>
                <w:bCs/>
              </w:rPr>
            </w:pPr>
            <w:r w:rsidRPr="009919B9">
              <w:rPr>
                <w:b/>
                <w:bCs/>
              </w:rPr>
              <w:t>Unit</w:t>
            </w:r>
          </w:p>
        </w:tc>
        <w:tc>
          <w:tcPr>
            <w:tcW w:w="1590" w:type="dxa"/>
            <w:hideMark/>
          </w:tcPr>
          <w:p w:rsidR="009919B9" w:rsidRPr="009919B9" w:rsidRDefault="009919B9" w:rsidP="009919B9">
            <w:pPr>
              <w:rPr>
                <w:b/>
                <w:bCs/>
              </w:rPr>
            </w:pPr>
            <w:r w:rsidRPr="009919B9">
              <w:rPr>
                <w:b/>
                <w:bCs/>
              </w:rPr>
              <w:t>Unit Price</w:t>
            </w:r>
          </w:p>
        </w:tc>
        <w:tc>
          <w:tcPr>
            <w:tcW w:w="1590" w:type="dxa"/>
            <w:hideMark/>
          </w:tcPr>
          <w:p w:rsidR="009919B9" w:rsidRPr="009919B9" w:rsidRDefault="009919B9" w:rsidP="009919B9">
            <w:pPr>
              <w:rPr>
                <w:b/>
                <w:bCs/>
              </w:rPr>
            </w:pPr>
            <w:r w:rsidRPr="009919B9">
              <w:rPr>
                <w:b/>
                <w:bCs/>
              </w:rPr>
              <w:t>Total Price</w:t>
            </w:r>
          </w:p>
        </w:tc>
      </w:tr>
      <w:tr w:rsidR="009919B9" w:rsidRPr="009919B9" w:rsidTr="001174C8">
        <w:trPr>
          <w:trHeight w:val="300"/>
        </w:trPr>
        <w:tc>
          <w:tcPr>
            <w:tcW w:w="706" w:type="dxa"/>
            <w:noWrap/>
            <w:hideMark/>
          </w:tcPr>
          <w:p w:rsidR="009919B9" w:rsidRPr="009919B9" w:rsidRDefault="009919B9" w:rsidP="009919B9">
            <w:r w:rsidRPr="009919B9">
              <w:t>1</w:t>
            </w:r>
          </w:p>
        </w:tc>
        <w:tc>
          <w:tcPr>
            <w:tcW w:w="3308" w:type="dxa"/>
            <w:hideMark/>
          </w:tcPr>
          <w:p w:rsidR="009919B9" w:rsidRPr="009919B9" w:rsidRDefault="009919B9">
            <w:r w:rsidRPr="009919B9">
              <w:t>MOBILIZATION</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2</w:t>
            </w:r>
          </w:p>
        </w:tc>
        <w:tc>
          <w:tcPr>
            <w:tcW w:w="3308" w:type="dxa"/>
            <w:hideMark/>
          </w:tcPr>
          <w:p w:rsidR="009919B9" w:rsidRPr="009919B9" w:rsidRDefault="009919B9">
            <w:r w:rsidRPr="009919B9">
              <w:t xml:space="preserve">REHABILITATION OF </w:t>
            </w:r>
            <w:r w:rsidR="004143EA">
              <w:t xml:space="preserve">WHIITE FLINT </w:t>
            </w:r>
            <w:r w:rsidRPr="009919B9">
              <w:t>PARKING GARAGE, INCLUDES WORK NOT SEPCIFIED UNDER UNIT PRICE ITEMS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3</w:t>
            </w:r>
          </w:p>
        </w:tc>
        <w:tc>
          <w:tcPr>
            <w:tcW w:w="3308" w:type="dxa"/>
            <w:hideMark/>
          </w:tcPr>
          <w:p w:rsidR="009919B9" w:rsidRPr="009919B9" w:rsidRDefault="004143EA">
            <w:r w:rsidRPr="004143EA">
              <w:t>QUALITY CONTROL ENGINEERING SERVICES PER SECTION 01470 OF TECHNICAL SPECIFICATIONS</w:t>
            </w:r>
          </w:p>
        </w:tc>
        <w:tc>
          <w:tcPr>
            <w:tcW w:w="1354" w:type="dxa"/>
            <w:noWrap/>
            <w:hideMark/>
          </w:tcPr>
          <w:p w:rsidR="009919B9" w:rsidRPr="009919B9" w:rsidRDefault="009919B9" w:rsidP="0067665C">
            <w:r w:rsidRPr="009919B9">
              <w:t xml:space="preserve"> </w:t>
            </w:r>
            <w:r w:rsidR="0067665C">
              <w:t>1</w:t>
            </w:r>
            <w:r w:rsidRPr="009919B9">
              <w:t xml:space="preserve"> </w:t>
            </w:r>
          </w:p>
        </w:tc>
        <w:tc>
          <w:tcPr>
            <w:tcW w:w="802" w:type="dxa"/>
            <w:noWrap/>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p>
        </w:tc>
        <w:tc>
          <w:tcPr>
            <w:tcW w:w="3308" w:type="dxa"/>
            <w:hideMark/>
          </w:tcPr>
          <w:p w:rsidR="009919B9" w:rsidRPr="009919B9" w:rsidRDefault="009919B9">
            <w:r w:rsidRPr="009919B9">
              <w:t>TYPICAL EXPANSION JOINT REPAIR, SEE DETAIL 1/S501</w:t>
            </w:r>
          </w:p>
        </w:tc>
        <w:tc>
          <w:tcPr>
            <w:tcW w:w="1354" w:type="dxa"/>
            <w:noWrap/>
            <w:hideMark/>
          </w:tcPr>
          <w:p w:rsidR="009919B9" w:rsidRPr="009919B9" w:rsidRDefault="009919B9" w:rsidP="009919B9">
            <w:r w:rsidRPr="009919B9">
              <w:t>308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73500">
            <w:r>
              <w:rPr>
                <w:noProof/>
              </w:rPr>
              <mc:AlternateContent>
                <mc:Choice Requires="wps">
                  <w:drawing>
                    <wp:anchor distT="45720" distB="45720" distL="114300" distR="114300" simplePos="0" relativeHeight="251724800" behindDoc="0" locked="0" layoutInCell="1" allowOverlap="1" wp14:anchorId="49B230AF" wp14:editId="54028AD5">
                      <wp:simplePos x="0" y="0"/>
                      <wp:positionH relativeFrom="column">
                        <wp:posOffset>953770</wp:posOffset>
                      </wp:positionH>
                      <wp:positionV relativeFrom="paragraph">
                        <wp:posOffset>391160</wp:posOffset>
                      </wp:positionV>
                      <wp:extent cx="552450" cy="4191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191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30" o:spid="_x0000_s1119" type="#_x0000_t202" style="position:absolute;margin-left:75.1pt;margin-top:30.8pt;width:43.5pt;height:33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5</w:t>
            </w:r>
          </w:p>
        </w:tc>
        <w:tc>
          <w:tcPr>
            <w:tcW w:w="3308" w:type="dxa"/>
            <w:hideMark/>
          </w:tcPr>
          <w:p w:rsidR="009919B9" w:rsidRPr="009919B9" w:rsidRDefault="009919B9">
            <w:r w:rsidRPr="009919B9">
              <w:t>TYPICAL SEALANT REPAIR AT TOOLED JOINT, SEE DETAIL 2/S501</w:t>
            </w:r>
          </w:p>
        </w:tc>
        <w:tc>
          <w:tcPr>
            <w:tcW w:w="1354" w:type="dxa"/>
            <w:noWrap/>
            <w:hideMark/>
          </w:tcPr>
          <w:p w:rsidR="009919B9" w:rsidRPr="009919B9" w:rsidRDefault="006D5E93" w:rsidP="009919B9">
            <w:del w:id="378" w:author="Taglialatela, Santina F." w:date="2018-05-11T10:31:00Z">
              <w:r w:rsidRPr="003D04C4" w:rsidDel="002359E0">
                <w:rPr>
                  <w:strike/>
                </w:rPr>
                <w:delText>21,289</w:delText>
              </w:r>
              <w:r w:rsidR="00F73500" w:rsidRPr="003D04C4" w:rsidDel="002359E0">
                <w:delText xml:space="preserve"> </w:delText>
              </w:r>
            </w:del>
            <w:r w:rsidR="00F73500" w:rsidRPr="00BD78EA">
              <w:t>4240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6</w:t>
            </w:r>
          </w:p>
        </w:tc>
        <w:tc>
          <w:tcPr>
            <w:tcW w:w="3308" w:type="dxa"/>
            <w:hideMark/>
          </w:tcPr>
          <w:p w:rsidR="009919B9" w:rsidRPr="009919B9" w:rsidRDefault="009919B9">
            <w:r w:rsidRPr="009919B9">
              <w:t>TYPICAL SEALANT REPAIR AT DOUBLE TEE BEAM JOINT, SEE DETAIL 3/S502</w:t>
            </w:r>
          </w:p>
        </w:tc>
        <w:tc>
          <w:tcPr>
            <w:tcW w:w="1354" w:type="dxa"/>
            <w:noWrap/>
            <w:hideMark/>
          </w:tcPr>
          <w:p w:rsidR="009919B9" w:rsidRPr="009919B9" w:rsidRDefault="009919B9" w:rsidP="009919B9">
            <w:del w:id="379" w:author="Taglialatela, Santina F." w:date="2018-05-11T10:31:00Z">
              <w:r w:rsidRPr="00BE6ECA" w:rsidDel="003D04C4">
                <w:rPr>
                  <w:strike/>
                </w:rPr>
                <w:delText>2637</w:delText>
              </w:r>
              <w:r w:rsidR="00F73500" w:rsidRPr="00BE6ECA" w:rsidDel="003D04C4">
                <w:delText xml:space="preserve"> </w:delText>
              </w:r>
            </w:del>
            <w:r w:rsidR="00F73500" w:rsidRPr="00BD78EA">
              <w:t>21,682</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F73500">
            <w:r>
              <w:rPr>
                <w:noProof/>
              </w:rPr>
              <mc:AlternateContent>
                <mc:Choice Requires="wps">
                  <w:drawing>
                    <wp:anchor distT="45720" distB="45720" distL="114300" distR="114300" simplePos="0" relativeHeight="251726848" behindDoc="0" locked="0" layoutInCell="1" allowOverlap="1" wp14:anchorId="49B230AF" wp14:editId="54028AD5">
                      <wp:simplePos x="0" y="0"/>
                      <wp:positionH relativeFrom="column">
                        <wp:posOffset>953770</wp:posOffset>
                      </wp:positionH>
                      <wp:positionV relativeFrom="paragraph">
                        <wp:posOffset>39370</wp:posOffset>
                      </wp:positionV>
                      <wp:extent cx="552450" cy="4381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31" o:spid="_x0000_s1120" type="#_x0000_t202" style="position:absolute;margin-left:75.1pt;margin-top:3.1pt;width:43.5pt;height:3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F7350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7</w:t>
            </w:r>
          </w:p>
        </w:tc>
        <w:tc>
          <w:tcPr>
            <w:tcW w:w="3308" w:type="dxa"/>
            <w:hideMark/>
          </w:tcPr>
          <w:p w:rsidR="009919B9" w:rsidRPr="009919B9" w:rsidRDefault="009919B9">
            <w:r w:rsidRPr="009919B9">
              <w:t>TYPICAL DOUBLE TEE BEAM FLANGE SPALL WITH SEALAN, SEE DETAIL 4/S502</w:t>
            </w:r>
          </w:p>
        </w:tc>
        <w:tc>
          <w:tcPr>
            <w:tcW w:w="1354" w:type="dxa"/>
            <w:noWrap/>
            <w:hideMark/>
          </w:tcPr>
          <w:p w:rsidR="009919B9" w:rsidRPr="009919B9" w:rsidRDefault="009919B9" w:rsidP="009919B9">
            <w:r w:rsidRPr="009919B9">
              <w:t>2077</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8</w:t>
            </w:r>
          </w:p>
        </w:tc>
        <w:tc>
          <w:tcPr>
            <w:tcW w:w="3308" w:type="dxa"/>
            <w:hideMark/>
          </w:tcPr>
          <w:p w:rsidR="009919B9" w:rsidRPr="009919B9" w:rsidRDefault="009919B9">
            <w:r w:rsidRPr="009919B9">
              <w:t>TYPICAL VERTICAL JOINT SEALANT REPAIR, SEE DETAIL 6/S503</w:t>
            </w:r>
          </w:p>
        </w:tc>
        <w:tc>
          <w:tcPr>
            <w:tcW w:w="1354" w:type="dxa"/>
            <w:noWrap/>
            <w:hideMark/>
          </w:tcPr>
          <w:p w:rsidR="009919B9" w:rsidRPr="009919B9" w:rsidRDefault="009919B9" w:rsidP="009919B9">
            <w:r w:rsidRPr="009919B9">
              <w:t>218</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9</w:t>
            </w:r>
          </w:p>
        </w:tc>
        <w:tc>
          <w:tcPr>
            <w:tcW w:w="3308" w:type="dxa"/>
            <w:hideMark/>
          </w:tcPr>
          <w:p w:rsidR="009919B9" w:rsidRPr="009919B9" w:rsidRDefault="009919B9">
            <w:r w:rsidRPr="009919B9">
              <w:t>TYPICAL UNDERSIDE CRACK REPAIR, SEE DETAIL 7/S504</w:t>
            </w:r>
          </w:p>
        </w:tc>
        <w:tc>
          <w:tcPr>
            <w:tcW w:w="1354" w:type="dxa"/>
            <w:noWrap/>
            <w:hideMark/>
          </w:tcPr>
          <w:p w:rsidR="009919B9" w:rsidRPr="009919B9" w:rsidRDefault="009919B9" w:rsidP="009919B9">
            <w:r w:rsidRPr="009919B9">
              <w:t>4479</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10</w:t>
            </w:r>
          </w:p>
        </w:tc>
        <w:tc>
          <w:tcPr>
            <w:tcW w:w="3308" w:type="dxa"/>
            <w:hideMark/>
          </w:tcPr>
          <w:p w:rsidR="009919B9" w:rsidRPr="009919B9" w:rsidRDefault="009919B9">
            <w:r w:rsidRPr="009919B9">
              <w:t>TYPICAL TOP SIDE CRACK REPAIR, SEE DETAIL 8/S504</w:t>
            </w:r>
          </w:p>
        </w:tc>
        <w:tc>
          <w:tcPr>
            <w:tcW w:w="1354" w:type="dxa"/>
            <w:noWrap/>
            <w:hideMark/>
          </w:tcPr>
          <w:p w:rsidR="009919B9" w:rsidRPr="009919B9" w:rsidRDefault="009919B9" w:rsidP="009919B9">
            <w:r w:rsidRPr="009919B9">
              <w:t>4337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11</w:t>
            </w:r>
          </w:p>
        </w:tc>
        <w:tc>
          <w:tcPr>
            <w:tcW w:w="3308" w:type="dxa"/>
            <w:hideMark/>
          </w:tcPr>
          <w:p w:rsidR="009919B9" w:rsidRPr="009919B9" w:rsidRDefault="009919B9">
            <w:r w:rsidRPr="009919B9">
              <w:t>TYPICAL VERTICAL CRACK REPAIR, SEE DETAIL 9/S505</w:t>
            </w:r>
          </w:p>
        </w:tc>
        <w:tc>
          <w:tcPr>
            <w:tcW w:w="1354" w:type="dxa"/>
            <w:noWrap/>
            <w:hideMark/>
          </w:tcPr>
          <w:p w:rsidR="009919B9" w:rsidRPr="009919B9" w:rsidRDefault="009919B9" w:rsidP="009919B9">
            <w:del w:id="380" w:author="Taglialatela, Santina F." w:date="2018-05-11T10:31:00Z">
              <w:r w:rsidRPr="00523F70" w:rsidDel="00523F70">
                <w:rPr>
                  <w:strike/>
                </w:rPr>
                <w:delText>1293</w:delText>
              </w:r>
            </w:del>
            <w:del w:id="381" w:author="Taglialatela, Santina F." w:date="2018-05-11T10:32:00Z">
              <w:r w:rsidR="00280C20" w:rsidRPr="00523F70" w:rsidDel="00523F70">
                <w:delText xml:space="preserve"> </w:delText>
              </w:r>
            </w:del>
            <w:r w:rsidR="00280C20" w:rsidRPr="00BD78EA">
              <w:t>1297</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280C20">
            <w:r>
              <w:rPr>
                <w:noProof/>
              </w:rPr>
              <mc:AlternateContent>
                <mc:Choice Requires="wps">
                  <w:drawing>
                    <wp:anchor distT="45720" distB="45720" distL="114300" distR="114300" simplePos="0" relativeHeight="251728896" behindDoc="0" locked="0" layoutInCell="1" allowOverlap="1" wp14:anchorId="49B230AF" wp14:editId="54028AD5">
                      <wp:simplePos x="0" y="0"/>
                      <wp:positionH relativeFrom="column">
                        <wp:posOffset>953770</wp:posOffset>
                      </wp:positionH>
                      <wp:positionV relativeFrom="paragraph">
                        <wp:posOffset>61595</wp:posOffset>
                      </wp:positionV>
                      <wp:extent cx="552450" cy="38100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81000"/>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280C2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230AF" id="Text Box 192" o:spid="_x0000_s1121" type="#_x0000_t202" style="position:absolute;margin-left:75.1pt;margin-top:4.85pt;width:43.5pt;height:3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280C20">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12</w:t>
            </w:r>
          </w:p>
        </w:tc>
        <w:tc>
          <w:tcPr>
            <w:tcW w:w="3308" w:type="dxa"/>
            <w:hideMark/>
          </w:tcPr>
          <w:p w:rsidR="009919B9" w:rsidRPr="009919B9" w:rsidRDefault="009919B9">
            <w:r w:rsidRPr="009919B9">
              <w:t>TYPICAL VERTICAL SPALL REPAIR, SEE DETAIL 10/S505</w:t>
            </w:r>
          </w:p>
        </w:tc>
        <w:tc>
          <w:tcPr>
            <w:tcW w:w="1354" w:type="dxa"/>
            <w:noWrap/>
            <w:hideMark/>
          </w:tcPr>
          <w:p w:rsidR="009919B9" w:rsidRPr="009919B9" w:rsidRDefault="009919B9" w:rsidP="009919B9">
            <w:r w:rsidRPr="009919B9">
              <w:t>73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13</w:t>
            </w:r>
          </w:p>
        </w:tc>
        <w:tc>
          <w:tcPr>
            <w:tcW w:w="3308" w:type="dxa"/>
            <w:hideMark/>
          </w:tcPr>
          <w:p w:rsidR="009919B9" w:rsidRPr="009919B9" w:rsidRDefault="009919B9">
            <w:r w:rsidRPr="009919B9">
              <w:t>TYPICAL CONCRETE TOP SIDE SPALL REPAIR, SEE DETAIL 11 ON DRAWING S-506</w:t>
            </w:r>
          </w:p>
        </w:tc>
        <w:tc>
          <w:tcPr>
            <w:tcW w:w="1354" w:type="dxa"/>
            <w:noWrap/>
            <w:hideMark/>
          </w:tcPr>
          <w:p w:rsidR="009919B9" w:rsidRPr="009919B9" w:rsidRDefault="009919B9" w:rsidP="009919B9">
            <w:r w:rsidRPr="009919B9">
              <w:t>139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14</w:t>
            </w:r>
          </w:p>
        </w:tc>
        <w:tc>
          <w:tcPr>
            <w:tcW w:w="3308" w:type="dxa"/>
            <w:hideMark/>
          </w:tcPr>
          <w:p w:rsidR="009919B9" w:rsidRPr="009919B9" w:rsidRDefault="00AE27F6">
            <w:r w:rsidRPr="008257C2">
              <w:rPr>
                <w:strike/>
                <w:noProof/>
              </w:rPr>
              <mc:AlternateContent>
                <mc:Choice Requires="wps">
                  <w:drawing>
                    <wp:anchor distT="45720" distB="45720" distL="114300" distR="114300" simplePos="0" relativeHeight="251749376" behindDoc="0" locked="0" layoutInCell="1" allowOverlap="1" wp14:anchorId="155B4774" wp14:editId="69D0DC91">
                      <wp:simplePos x="0" y="0"/>
                      <wp:positionH relativeFrom="column">
                        <wp:posOffset>5442585</wp:posOffset>
                      </wp:positionH>
                      <wp:positionV relativeFrom="paragraph">
                        <wp:posOffset>32384</wp:posOffset>
                      </wp:positionV>
                      <wp:extent cx="552450" cy="352425"/>
                      <wp:effectExtent l="0" t="0" r="0" b="952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4774" id="Text Box 201" o:spid="_x0000_s1122" type="#_x0000_t202" style="position:absolute;margin-left:428.55pt;margin-top:2.55pt;width:43.5pt;height:27.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del w:id="382" w:author="Taglialatela, Santina F." w:date="2018-05-11T10:32:00Z">
              <w:r w:rsidR="009919B9" w:rsidRPr="00301943" w:rsidDel="00301943">
                <w:rPr>
                  <w:strike/>
                </w:rPr>
                <w:delText xml:space="preserve">TYPICAL DEEP SPALL REPAIR AT UNDERSIDE OF </w:delText>
              </w:r>
              <w:r w:rsidR="009919B9" w:rsidRPr="00301943" w:rsidDel="00301943">
                <w:rPr>
                  <w:strike/>
                </w:rPr>
                <w:lastRenderedPageBreak/>
                <w:delText>CONCRETE DECK</w:delText>
              </w:r>
              <w:r w:rsidR="00457B5A" w:rsidRPr="00301943" w:rsidDel="00301943">
                <w:delText xml:space="preserve"> </w:delText>
              </w:r>
            </w:del>
            <w:r w:rsidR="00457B5A" w:rsidRPr="00BD78EA">
              <w:t>TYPICAL FULL DEPTH SPALL REPAIR AT UNDERSIDE OF CONC DECK</w:t>
            </w:r>
            <w:r w:rsidR="009919B9" w:rsidRPr="00301943">
              <w:t xml:space="preserve">, </w:t>
            </w:r>
            <w:r w:rsidR="009919B9" w:rsidRPr="009919B9">
              <w:t>SEE DETAIL 12/S506</w:t>
            </w:r>
          </w:p>
        </w:tc>
        <w:tc>
          <w:tcPr>
            <w:tcW w:w="1354" w:type="dxa"/>
            <w:noWrap/>
            <w:hideMark/>
          </w:tcPr>
          <w:p w:rsidR="009919B9" w:rsidRPr="009919B9" w:rsidRDefault="009919B9" w:rsidP="009919B9">
            <w:r w:rsidRPr="009919B9">
              <w:lastRenderedPageBreak/>
              <w:t>108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lastRenderedPageBreak/>
              <w:t>15</w:t>
            </w:r>
          </w:p>
        </w:tc>
        <w:tc>
          <w:tcPr>
            <w:tcW w:w="3308" w:type="dxa"/>
            <w:hideMark/>
          </w:tcPr>
          <w:p w:rsidR="009919B9" w:rsidRPr="009919B9" w:rsidRDefault="009919B9">
            <w:del w:id="383" w:author="Taglialatela, Santina F." w:date="2018-05-11T10:32:00Z">
              <w:r w:rsidRPr="00F40F3D" w:rsidDel="00F40F3D">
                <w:rPr>
                  <w:strike/>
                </w:rPr>
                <w:delText>TYPICAL SHALLOW SPALL REPAIR AT UNDERSIDE OF CONCRETE DECK</w:delText>
              </w:r>
              <w:r w:rsidR="00457B5A" w:rsidRPr="00F40F3D" w:rsidDel="00F40F3D">
                <w:delText xml:space="preserve"> </w:delText>
              </w:r>
            </w:del>
            <w:r w:rsidR="00F8076C" w:rsidRPr="00BD78EA">
              <w:t>TYPICAL DEEP SPALL REPAIR AT UNDERSIDE OF CONCRETE DECK</w:t>
            </w:r>
            <w:r w:rsidRPr="00F40F3D">
              <w:t xml:space="preserve">, </w:t>
            </w:r>
            <w:r w:rsidRPr="009919B9">
              <w:t>SEE DETAIL 13/S507</w:t>
            </w:r>
          </w:p>
        </w:tc>
        <w:tc>
          <w:tcPr>
            <w:tcW w:w="1354" w:type="dxa"/>
            <w:noWrap/>
            <w:hideMark/>
          </w:tcPr>
          <w:p w:rsidR="009919B9" w:rsidRPr="009919B9" w:rsidRDefault="009919B9" w:rsidP="009919B9">
            <w:r w:rsidRPr="009919B9">
              <w:t>704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457B5A">
            <w:r>
              <w:rPr>
                <w:noProof/>
              </w:rPr>
              <mc:AlternateContent>
                <mc:Choice Requires="wps">
                  <w:drawing>
                    <wp:anchor distT="45720" distB="45720" distL="114300" distR="114300" simplePos="0" relativeHeight="251751424" behindDoc="0" locked="0" layoutInCell="1" allowOverlap="1" wp14:anchorId="155B4774" wp14:editId="69D0DC91">
                      <wp:simplePos x="0" y="0"/>
                      <wp:positionH relativeFrom="column">
                        <wp:posOffset>944245</wp:posOffset>
                      </wp:positionH>
                      <wp:positionV relativeFrom="paragraph">
                        <wp:posOffset>59690</wp:posOffset>
                      </wp:positionV>
                      <wp:extent cx="552450" cy="4191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19100"/>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4774" id="Text Box 202" o:spid="_x0000_s1123" type="#_x0000_t202" style="position:absolute;margin-left:74.35pt;margin-top:4.7pt;width:43.5pt;height:3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KJAIAACY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r w:rsidR="009919B9" w:rsidRPr="009919B9">
              <w:t xml:space="preserve"> $ </w:t>
            </w:r>
          </w:p>
        </w:tc>
      </w:tr>
      <w:tr w:rsidR="001174C8" w:rsidRPr="009919B9" w:rsidTr="001174C8">
        <w:trPr>
          <w:trHeight w:val="600"/>
        </w:trPr>
        <w:tc>
          <w:tcPr>
            <w:tcW w:w="706" w:type="dxa"/>
            <w:noWrap/>
            <w:hideMark/>
          </w:tcPr>
          <w:p w:rsidR="001174C8" w:rsidRPr="009919B9" w:rsidRDefault="001174C8" w:rsidP="001174C8">
            <w:r w:rsidRPr="009919B9">
              <w:t>16</w:t>
            </w:r>
          </w:p>
        </w:tc>
        <w:tc>
          <w:tcPr>
            <w:tcW w:w="3308" w:type="dxa"/>
            <w:hideMark/>
          </w:tcPr>
          <w:p w:rsidR="001174C8" w:rsidRPr="009919B9" w:rsidRDefault="001174C8" w:rsidP="001174C8">
            <w:r w:rsidRPr="009919B9">
              <w:t>TYPICAL REPAIR AT HORIZONTAL LIFTING POINT, SEE DETAIL 14/S507</w:t>
            </w:r>
          </w:p>
        </w:tc>
        <w:tc>
          <w:tcPr>
            <w:tcW w:w="1354" w:type="dxa"/>
            <w:noWrap/>
            <w:hideMark/>
          </w:tcPr>
          <w:p w:rsidR="001174C8" w:rsidRPr="009919B9" w:rsidRDefault="001174C8" w:rsidP="001174C8">
            <w:r w:rsidRPr="009919B9">
              <w:t>11</w:t>
            </w:r>
          </w:p>
        </w:tc>
        <w:tc>
          <w:tcPr>
            <w:tcW w:w="802" w:type="dxa"/>
            <w:noWrap/>
            <w:hideMark/>
          </w:tcPr>
          <w:p w:rsidR="001174C8" w:rsidRPr="009919B9" w:rsidRDefault="001174C8" w:rsidP="001174C8">
            <w:r w:rsidRPr="009919B9">
              <w:t>SF</w:t>
            </w:r>
          </w:p>
        </w:tc>
        <w:tc>
          <w:tcPr>
            <w:tcW w:w="1590" w:type="dxa"/>
            <w:noWrap/>
            <w:hideMark/>
          </w:tcPr>
          <w:p w:rsidR="001174C8" w:rsidRPr="009919B9" w:rsidRDefault="001174C8" w:rsidP="001174C8">
            <w:r w:rsidRPr="009919B9">
              <w:t xml:space="preserve"> $ </w:t>
            </w:r>
          </w:p>
        </w:tc>
        <w:tc>
          <w:tcPr>
            <w:tcW w:w="1590" w:type="dxa"/>
            <w:noWrap/>
            <w:hideMark/>
          </w:tcPr>
          <w:p w:rsidR="001174C8" w:rsidRPr="009919B9" w:rsidRDefault="001174C8" w:rsidP="001174C8">
            <w:r>
              <w:rPr>
                <w:noProof/>
              </w:rPr>
              <mc:AlternateContent>
                <mc:Choice Requires="wps">
                  <w:drawing>
                    <wp:anchor distT="45720" distB="45720" distL="114300" distR="114300" simplePos="0" relativeHeight="251827200" behindDoc="0" locked="0" layoutInCell="1" allowOverlap="1" wp14:anchorId="754A109F" wp14:editId="356CAB9C">
                      <wp:simplePos x="0" y="0"/>
                      <wp:positionH relativeFrom="column">
                        <wp:posOffset>944245</wp:posOffset>
                      </wp:positionH>
                      <wp:positionV relativeFrom="paragraph">
                        <wp:posOffset>48894</wp:posOffset>
                      </wp:positionV>
                      <wp:extent cx="571500" cy="447675"/>
                      <wp:effectExtent l="0" t="0" r="0"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7675"/>
                              </a:xfrm>
                              <a:prstGeom prst="rect">
                                <a:avLst/>
                              </a:prstGeom>
                              <a:solidFill>
                                <a:srgbClr val="FFFFFF"/>
                              </a:solidFill>
                              <a:ln w="9525">
                                <a:noFill/>
                                <a:miter lim="800000"/>
                                <a:headEnd/>
                                <a:tailEnd/>
                              </a:ln>
                            </wps:spPr>
                            <wps:txb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A109F" id="Text Box 203" o:spid="_x0000_s1124" type="#_x0000_t202" style="position:absolute;margin-left:74.35pt;margin-top:3.85pt;width:45pt;height:35.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P7JQIAACYEAAAOAAAAZHJzL2Uyb0RvYy54bWysU9uO2yAQfa/Uf0C8N3bSeJ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" stroked="f">
                      <v:textbox>
                        <w:txbxContent>
                          <w:p w:rsidR="00B35491" w:rsidRPr="00815A57" w:rsidRDefault="00B35491" w:rsidP="00457B5A">
                            <w:pPr>
                              <w:jc w:val="center"/>
                              <w:rPr>
                                <w:b/>
                              </w:rPr>
                            </w:pPr>
                            <w:r>
                              <w:rPr>
                                <w:b/>
                              </w:rPr>
                              <w:t>AM2</w:t>
                            </w:r>
                          </w:p>
                          <w:p w:rsidR="00B35491" w:rsidRPr="00815A57" w:rsidRDefault="00B35491" w:rsidP="00457B5A">
                            <w:pPr>
                              <w:jc w:val="center"/>
                              <w:rPr>
                                <w:b/>
                              </w:rPr>
                            </w:pPr>
                          </w:p>
                        </w:txbxContent>
                      </v:textbox>
                    </v:shape>
                  </w:pict>
                </mc:Fallback>
              </mc:AlternateContent>
            </w:r>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17</w:t>
            </w:r>
          </w:p>
        </w:tc>
        <w:tc>
          <w:tcPr>
            <w:tcW w:w="3308" w:type="dxa"/>
            <w:hideMark/>
          </w:tcPr>
          <w:p w:rsidR="009919B9" w:rsidRPr="009919B9" w:rsidRDefault="009919B9">
            <w:r w:rsidRPr="009919B9">
              <w:t>TYPICAL DOUBLE TEE WEB SPALL REPAIR, SEE DETAIL 16/S508</w:t>
            </w:r>
          </w:p>
        </w:tc>
        <w:tc>
          <w:tcPr>
            <w:tcW w:w="1354" w:type="dxa"/>
            <w:noWrap/>
            <w:hideMark/>
          </w:tcPr>
          <w:p w:rsidR="009919B9" w:rsidRPr="009919B9" w:rsidRDefault="009919B9" w:rsidP="009919B9">
            <w:r w:rsidRPr="009919B9">
              <w:t>44</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18</w:t>
            </w:r>
          </w:p>
        </w:tc>
        <w:tc>
          <w:tcPr>
            <w:tcW w:w="3308" w:type="dxa"/>
            <w:hideMark/>
          </w:tcPr>
          <w:p w:rsidR="009919B9" w:rsidRPr="009919B9" w:rsidRDefault="009919B9">
            <w:r w:rsidRPr="009919B9">
              <w:t>TYPICAL CONNECTION PLATE REPAIR, SEE DETAIL 17/S509</w:t>
            </w:r>
          </w:p>
        </w:tc>
        <w:tc>
          <w:tcPr>
            <w:tcW w:w="1354" w:type="dxa"/>
            <w:noWrap/>
            <w:hideMark/>
          </w:tcPr>
          <w:p w:rsidR="009919B9" w:rsidRPr="009919B9" w:rsidRDefault="009919B9" w:rsidP="009919B9">
            <w:r w:rsidRPr="009919B9">
              <w:t>147</w:t>
            </w:r>
          </w:p>
        </w:tc>
        <w:tc>
          <w:tcPr>
            <w:tcW w:w="802" w:type="dxa"/>
            <w:noWrap/>
            <w:hideMark/>
          </w:tcPr>
          <w:p w:rsidR="009919B9" w:rsidRPr="009919B9" w:rsidRDefault="00A953F4" w:rsidP="009919B9">
            <w:r>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19</w:t>
            </w:r>
          </w:p>
        </w:tc>
        <w:tc>
          <w:tcPr>
            <w:tcW w:w="3308" w:type="dxa"/>
            <w:hideMark/>
          </w:tcPr>
          <w:p w:rsidR="009919B9" w:rsidRPr="009919B9" w:rsidRDefault="009919B9">
            <w:r w:rsidRPr="009919B9">
              <w:t xml:space="preserve">TYPICAL TRAFFIC </w:t>
            </w:r>
            <w:del w:id="384" w:author="Taglialatela, Santina F." w:date="2018-05-11T10:33:00Z">
              <w:r w:rsidRPr="00172A70" w:rsidDel="00172A70">
                <w:rPr>
                  <w:strike/>
                </w:rPr>
                <w:delText>TOPPING SYSTEM REPAIR</w:delText>
              </w:r>
              <w:r w:rsidR="00F8076C" w:rsidRPr="00172A70" w:rsidDel="00172A70">
                <w:delText xml:space="preserve"> </w:delText>
              </w:r>
            </w:del>
            <w:r w:rsidR="00F8076C" w:rsidRPr="00BD78EA">
              <w:t>BEARING MEMBRANE</w:t>
            </w:r>
            <w:r w:rsidRPr="009919B9">
              <w:t>, SEE DETAIL 23/S513</w:t>
            </w:r>
          </w:p>
        </w:tc>
        <w:tc>
          <w:tcPr>
            <w:tcW w:w="1354" w:type="dxa"/>
            <w:noWrap/>
            <w:hideMark/>
          </w:tcPr>
          <w:p w:rsidR="009919B9" w:rsidRPr="009919B9" w:rsidRDefault="009919B9" w:rsidP="009919B9">
            <w:del w:id="385" w:author="Taglialatela, Santina F." w:date="2018-05-11T10:33:00Z">
              <w:r w:rsidRPr="00172A70" w:rsidDel="00172A70">
                <w:rPr>
                  <w:strike/>
                </w:rPr>
                <w:delText>71581</w:delText>
              </w:r>
              <w:r w:rsidR="00D46801" w:rsidRPr="00172A70" w:rsidDel="00172A70">
                <w:delText xml:space="preserve"> </w:delText>
              </w:r>
            </w:del>
            <w:r w:rsidR="00935A10">
              <w:t>84</w:t>
            </w:r>
            <w:r w:rsidR="00D46801" w:rsidRPr="00BD78EA">
              <w:t>,</w:t>
            </w:r>
            <w:r w:rsidR="00935A10">
              <w:t>856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795ECD">
            <w:r>
              <w:rPr>
                <w:noProof/>
              </w:rPr>
              <mc:AlternateContent>
                <mc:Choice Requires="wps">
                  <w:drawing>
                    <wp:anchor distT="45720" distB="45720" distL="114300" distR="114300" simplePos="0" relativeHeight="251730944" behindDoc="0" locked="0" layoutInCell="1" allowOverlap="1" wp14:anchorId="19AE5653" wp14:editId="50326586">
                      <wp:simplePos x="0" y="0"/>
                      <wp:positionH relativeFrom="column">
                        <wp:posOffset>991870</wp:posOffset>
                      </wp:positionH>
                      <wp:positionV relativeFrom="paragraph">
                        <wp:posOffset>50800</wp:posOffset>
                      </wp:positionV>
                      <wp:extent cx="561975" cy="390525"/>
                      <wp:effectExtent l="0" t="0" r="9525" b="952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solidFill>
                                <a:srgbClr val="FFFFFF"/>
                              </a:solidFill>
                              <a:ln w="9525">
                                <a:noFill/>
                                <a:miter lim="800000"/>
                                <a:headEnd/>
                                <a:tailEnd/>
                              </a:ln>
                            </wps:spPr>
                            <wps:txbx>
                              <w:txbxContent>
                                <w:p w:rsidR="00B35491" w:rsidRPr="00815A57" w:rsidRDefault="00B35491" w:rsidP="0081096E">
                                  <w:pPr>
                                    <w:jc w:val="center"/>
                                    <w:rPr>
                                      <w:b/>
                                    </w:rPr>
                                  </w:pPr>
                                  <w:r>
                                    <w:rPr>
                                      <w:b/>
                                    </w:rPr>
                                    <w:t>AM2</w:t>
                                  </w:r>
                                </w:p>
                                <w:p w:rsidR="00B35491" w:rsidRPr="00815A57" w:rsidRDefault="00B35491" w:rsidP="00795EC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5653" id="Text Box 193" o:spid="_x0000_s1125" type="#_x0000_t202" style="position:absolute;margin-left:78.1pt;margin-top:4pt;width:44.25pt;height:30.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" stroked="f">
                      <v:textbox>
                        <w:txbxContent>
                          <w:p w:rsidR="00B35491" w:rsidRPr="00815A57" w:rsidRDefault="00B35491" w:rsidP="0081096E">
                            <w:pPr>
                              <w:jc w:val="center"/>
                              <w:rPr>
                                <w:b/>
                              </w:rPr>
                            </w:pPr>
                            <w:r>
                              <w:rPr>
                                <w:b/>
                              </w:rPr>
                              <w:t>AM2</w:t>
                            </w:r>
                          </w:p>
                          <w:p w:rsidR="00B35491" w:rsidRPr="00815A57" w:rsidRDefault="00B35491" w:rsidP="00795ECD">
                            <w:pPr>
                              <w:jc w:val="center"/>
                              <w:rPr>
                                <w:b/>
                              </w:rPr>
                            </w:pP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20</w:t>
            </w:r>
          </w:p>
        </w:tc>
        <w:tc>
          <w:tcPr>
            <w:tcW w:w="3308" w:type="dxa"/>
            <w:hideMark/>
          </w:tcPr>
          <w:p w:rsidR="009919B9" w:rsidRPr="009919B9" w:rsidRDefault="009919B9">
            <w:r w:rsidRPr="009919B9">
              <w:t>TYPICAL TRAFFIC BOLLARD/DELINEATOR REPAIR, SEE DETAIL 24/S513</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21</w:t>
            </w:r>
          </w:p>
        </w:tc>
        <w:tc>
          <w:tcPr>
            <w:tcW w:w="3308" w:type="dxa"/>
            <w:hideMark/>
          </w:tcPr>
          <w:p w:rsidR="009919B9" w:rsidRPr="009919B9" w:rsidRDefault="009919B9">
            <w:r w:rsidRPr="009919B9">
              <w:t>INSTALL NEW PLASTIC CAP AT VERTICAL LIFTING POINT, SEE DETAIL 25/S514</w:t>
            </w:r>
          </w:p>
        </w:tc>
        <w:tc>
          <w:tcPr>
            <w:tcW w:w="1354" w:type="dxa"/>
            <w:noWrap/>
            <w:hideMark/>
          </w:tcPr>
          <w:p w:rsidR="009919B9" w:rsidRPr="009919B9" w:rsidRDefault="009919B9" w:rsidP="009919B9">
            <w:r w:rsidRPr="009919B9">
              <w:t>14</w:t>
            </w:r>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1200"/>
        </w:trPr>
        <w:tc>
          <w:tcPr>
            <w:tcW w:w="706" w:type="dxa"/>
            <w:noWrap/>
            <w:hideMark/>
          </w:tcPr>
          <w:p w:rsidR="009919B9" w:rsidRPr="009919B9" w:rsidRDefault="009919B9" w:rsidP="009919B9">
            <w:r w:rsidRPr="009919B9">
              <w:t>22</w:t>
            </w:r>
          </w:p>
        </w:tc>
        <w:tc>
          <w:tcPr>
            <w:tcW w:w="3308" w:type="dxa"/>
            <w:hideMark/>
          </w:tcPr>
          <w:p w:rsidR="009919B9" w:rsidRPr="009919B9" w:rsidRDefault="009919B9">
            <w:r w:rsidRPr="009919B9">
              <w:t xml:space="preserve">LOCATIONS MARKED ON PLANS WITH MAP CRACKING OR HONEYCOMB SHALL BE CLEANED </w:t>
            </w:r>
            <w:r w:rsidR="00C15060" w:rsidRPr="009919B9">
              <w:t>AND COATED</w:t>
            </w:r>
            <w:r w:rsidRPr="009919B9">
              <w:t xml:space="preserve"> WITH WATERPROOFING, SEE DETAIL 30/S515</w:t>
            </w:r>
          </w:p>
        </w:tc>
        <w:tc>
          <w:tcPr>
            <w:tcW w:w="1354" w:type="dxa"/>
            <w:noWrap/>
            <w:hideMark/>
          </w:tcPr>
          <w:p w:rsidR="00DB08FB" w:rsidRPr="009919B9" w:rsidRDefault="009919B9" w:rsidP="009919B9">
            <w:r w:rsidRPr="009919B9">
              <w:t>1951</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1200"/>
        </w:trPr>
        <w:tc>
          <w:tcPr>
            <w:tcW w:w="706" w:type="dxa"/>
            <w:noWrap/>
            <w:hideMark/>
          </w:tcPr>
          <w:p w:rsidR="009919B9" w:rsidRPr="009919B9" w:rsidRDefault="009919B9" w:rsidP="009919B9">
            <w:r w:rsidRPr="009919B9">
              <w:t>23</w:t>
            </w:r>
          </w:p>
        </w:tc>
        <w:tc>
          <w:tcPr>
            <w:tcW w:w="3308" w:type="dxa"/>
            <w:hideMark/>
          </w:tcPr>
          <w:p w:rsidR="009919B9" w:rsidRPr="009919B9" w:rsidRDefault="009919B9">
            <w:r w:rsidRPr="009919B9">
              <w:t xml:space="preserve">LOCATIONS MARKED ON PLANS WITH WATER LEAKING ON WALL SHALL BE CLEANED AND </w:t>
            </w:r>
            <w:r w:rsidR="00C15060" w:rsidRPr="009919B9">
              <w:t>ANY DETERIORATED</w:t>
            </w:r>
            <w:r w:rsidRPr="009919B9">
              <w:t xml:space="preserve"> JOINT SHALL BE REPAIRED, SEE DETAIL 31/S515</w:t>
            </w:r>
          </w:p>
        </w:tc>
        <w:tc>
          <w:tcPr>
            <w:tcW w:w="1354" w:type="dxa"/>
            <w:noWrap/>
            <w:hideMark/>
          </w:tcPr>
          <w:p w:rsidR="009919B9" w:rsidRPr="009919B9" w:rsidRDefault="009919B9" w:rsidP="009919B9">
            <w:r w:rsidRPr="009919B9">
              <w:t>135</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24</w:t>
            </w:r>
          </w:p>
        </w:tc>
        <w:tc>
          <w:tcPr>
            <w:tcW w:w="3308" w:type="dxa"/>
            <w:hideMark/>
          </w:tcPr>
          <w:p w:rsidR="009919B9" w:rsidRPr="009919B9" w:rsidRDefault="009919B9">
            <w:r w:rsidRPr="009919B9">
              <w:t>TYPICAL INVERTED TEE SPALL REPAIR, SEE DETAIL 37/S517</w:t>
            </w:r>
          </w:p>
        </w:tc>
        <w:tc>
          <w:tcPr>
            <w:tcW w:w="1354" w:type="dxa"/>
            <w:noWrap/>
            <w:hideMark/>
          </w:tcPr>
          <w:p w:rsidR="009919B9" w:rsidRPr="009919B9" w:rsidRDefault="009919B9" w:rsidP="009919B9">
            <w:r w:rsidRPr="009919B9">
              <w:t>3</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lastRenderedPageBreak/>
              <w:t>25</w:t>
            </w:r>
          </w:p>
        </w:tc>
        <w:tc>
          <w:tcPr>
            <w:tcW w:w="3308" w:type="dxa"/>
            <w:hideMark/>
          </w:tcPr>
          <w:p w:rsidR="009919B9" w:rsidRPr="009919B9" w:rsidRDefault="009919B9">
            <w:r w:rsidRPr="009919B9">
              <w:t>TYPICAL STAIR NOSING REPAIR, SEE DETAIL 38/S518</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735"/>
        </w:trPr>
        <w:tc>
          <w:tcPr>
            <w:tcW w:w="706" w:type="dxa"/>
            <w:noWrap/>
            <w:hideMark/>
          </w:tcPr>
          <w:p w:rsidR="009919B9" w:rsidRPr="009919B9" w:rsidRDefault="009919B9" w:rsidP="009919B9">
            <w:r w:rsidRPr="009919B9">
              <w:t>26</w:t>
            </w:r>
          </w:p>
        </w:tc>
        <w:tc>
          <w:tcPr>
            <w:tcW w:w="3308" w:type="dxa"/>
            <w:hideMark/>
          </w:tcPr>
          <w:p w:rsidR="009919B9" w:rsidRPr="009919B9" w:rsidRDefault="009919B9">
            <w:r w:rsidRPr="009919B9">
              <w:t>TYPCIAL SILANE SEALER COATING SYSTEM, SEE DETAIL 39/S519</w:t>
            </w:r>
          </w:p>
        </w:tc>
        <w:tc>
          <w:tcPr>
            <w:tcW w:w="1354" w:type="dxa"/>
            <w:noWrap/>
            <w:hideMark/>
          </w:tcPr>
          <w:p w:rsidR="009919B9" w:rsidRPr="009919B9" w:rsidRDefault="006D5E93" w:rsidP="009919B9">
            <w:r w:rsidRPr="006D5E93">
              <w:t>332,379</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566"/>
        </w:trPr>
        <w:tc>
          <w:tcPr>
            <w:tcW w:w="706" w:type="dxa"/>
            <w:noWrap/>
            <w:hideMark/>
          </w:tcPr>
          <w:p w:rsidR="009919B9" w:rsidRPr="009919B9" w:rsidRDefault="009919B9" w:rsidP="009919B9">
            <w:r w:rsidRPr="009919B9">
              <w:t>27</w:t>
            </w:r>
          </w:p>
        </w:tc>
        <w:tc>
          <w:tcPr>
            <w:tcW w:w="3308" w:type="dxa"/>
            <w:hideMark/>
          </w:tcPr>
          <w:p w:rsidR="009919B9" w:rsidRPr="009919B9" w:rsidRDefault="009919B9">
            <w:r w:rsidRPr="009919B9">
              <w:t>CORROSION ON DOOR FRAME CORROSION ON HANDRAIL, KEY NOTE 1B, SEE DETAIL A/A502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172A70" w:rsidRPr="009919B9" w:rsidTr="001174C8">
        <w:trPr>
          <w:trHeight w:val="566"/>
          <w:ins w:id="386" w:author="Taglialatela, Santina F." w:date="2018-05-11T10:34:00Z"/>
        </w:trPr>
        <w:tc>
          <w:tcPr>
            <w:tcW w:w="706" w:type="dxa"/>
            <w:noWrap/>
          </w:tcPr>
          <w:p w:rsidR="00172A70" w:rsidRPr="009919B9" w:rsidRDefault="002335DB" w:rsidP="009919B9">
            <w:pPr>
              <w:rPr>
                <w:ins w:id="387" w:author="Taglialatela, Santina F." w:date="2018-05-11T10:34:00Z"/>
              </w:rPr>
            </w:pPr>
            <w:ins w:id="388" w:author="Taglialatela, Santina F." w:date="2018-05-11T11:49:00Z">
              <w:r>
                <w:t>28</w:t>
              </w:r>
            </w:ins>
          </w:p>
        </w:tc>
        <w:tc>
          <w:tcPr>
            <w:tcW w:w="3308" w:type="dxa"/>
          </w:tcPr>
          <w:p w:rsidR="00172A70" w:rsidRPr="009919B9" w:rsidRDefault="00EF2923">
            <w:pPr>
              <w:rPr>
                <w:ins w:id="389" w:author="Taglialatela, Santina F." w:date="2018-05-11T10:34:00Z"/>
              </w:rPr>
            </w:pPr>
            <w:r w:rsidRPr="00EF2923">
              <w:t xml:space="preserve">CORROSION ON PIPE GUARD </w:t>
            </w:r>
            <w:ins w:id="390" w:author="Taglialatela, Santina F." w:date="2018-05-11T10:35:00Z">
              <w:r w:rsidR="00172A70">
                <w:t>1E</w:t>
              </w:r>
            </w:ins>
            <w:r>
              <w:t>, SEE DWG. A-002.</w:t>
            </w:r>
          </w:p>
        </w:tc>
        <w:tc>
          <w:tcPr>
            <w:tcW w:w="1354" w:type="dxa"/>
            <w:noWrap/>
          </w:tcPr>
          <w:p w:rsidR="00172A70" w:rsidRPr="009919B9" w:rsidRDefault="00172A70" w:rsidP="009919B9">
            <w:pPr>
              <w:rPr>
                <w:ins w:id="391" w:author="Taglialatela, Santina F." w:date="2018-05-11T10:34:00Z"/>
              </w:rPr>
            </w:pPr>
            <w:ins w:id="392" w:author="Taglialatela, Santina F." w:date="2018-05-11T10:35:00Z">
              <w:r>
                <w:t>21</w:t>
              </w:r>
            </w:ins>
          </w:p>
        </w:tc>
        <w:tc>
          <w:tcPr>
            <w:tcW w:w="802" w:type="dxa"/>
            <w:noWrap/>
          </w:tcPr>
          <w:p w:rsidR="00172A70" w:rsidRPr="009919B9" w:rsidRDefault="00172A70" w:rsidP="009919B9">
            <w:pPr>
              <w:rPr>
                <w:ins w:id="393" w:author="Taglialatela, Santina F." w:date="2018-05-11T10:34:00Z"/>
              </w:rPr>
            </w:pPr>
          </w:p>
        </w:tc>
        <w:tc>
          <w:tcPr>
            <w:tcW w:w="1590" w:type="dxa"/>
            <w:noWrap/>
          </w:tcPr>
          <w:p w:rsidR="00172A70" w:rsidRPr="009919B9" w:rsidRDefault="00172A70">
            <w:pPr>
              <w:rPr>
                <w:ins w:id="394" w:author="Taglialatela, Santina F." w:date="2018-05-11T10:34:00Z"/>
              </w:rPr>
            </w:pPr>
            <w:ins w:id="395" w:author="Taglialatela, Santina F." w:date="2018-05-11T10:35:00Z">
              <w:r>
                <w:t>$</w:t>
              </w:r>
            </w:ins>
          </w:p>
        </w:tc>
        <w:tc>
          <w:tcPr>
            <w:tcW w:w="1590" w:type="dxa"/>
            <w:noWrap/>
          </w:tcPr>
          <w:p w:rsidR="00172A70" w:rsidRPr="009919B9" w:rsidRDefault="00B959EB">
            <w:pPr>
              <w:rPr>
                <w:ins w:id="396" w:author="Taglialatela, Santina F." w:date="2018-05-11T10:34:00Z"/>
              </w:rPr>
            </w:pPr>
            <w:ins w:id="397" w:author="Taglialatela, Santina F." w:date="2018-05-11T11:23:00Z">
              <w:r>
                <w:rPr>
                  <w:noProof/>
                </w:rPr>
                <mc:AlternateContent>
                  <mc:Choice Requires="wps">
                    <w:drawing>
                      <wp:anchor distT="0" distB="0" distL="114300" distR="114300" simplePos="0" relativeHeight="251795456" behindDoc="0" locked="0" layoutInCell="1" allowOverlap="1">
                        <wp:simplePos x="0" y="0"/>
                        <wp:positionH relativeFrom="column">
                          <wp:posOffset>982345</wp:posOffset>
                        </wp:positionH>
                        <wp:positionV relativeFrom="paragraph">
                          <wp:posOffset>19050</wp:posOffset>
                        </wp:positionV>
                        <wp:extent cx="714375" cy="361950"/>
                        <wp:effectExtent l="0" t="0" r="9525" b="0"/>
                        <wp:wrapNone/>
                        <wp:docPr id="242" name="Text Box 242"/>
                        <wp:cNvGraphicFramePr/>
                        <a:graphic xmlns:a="http://schemas.openxmlformats.org/drawingml/2006/main">
                          <a:graphicData uri="http://schemas.microsoft.com/office/word/2010/wordprocessingShape">
                            <wps:wsp>
                              <wps:cNvSpPr txBox="1"/>
                              <wps:spPr>
                                <a:xfrm>
                                  <a:off x="0" y="0"/>
                                  <a:ext cx="714375" cy="361950"/>
                                </a:xfrm>
                                <a:prstGeom prst="rect">
                                  <a:avLst/>
                                </a:prstGeom>
                                <a:solidFill>
                                  <a:schemeClr val="lt1"/>
                                </a:solidFill>
                                <a:ln w="6350">
                                  <a:noFill/>
                                </a:ln>
                              </wps:spPr>
                              <wps:txbx>
                                <w:txbxContent>
                                  <w:p w:rsidR="00B35491" w:rsidRPr="00BD78EA" w:rsidRDefault="00B35491">
                                    <w:pPr>
                                      <w:rPr>
                                        <w:b/>
                                      </w:rPr>
                                    </w:pPr>
                                    <w:ins w:id="398" w:author="Taglialatela, Santina F." w:date="2018-05-11T11:23: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126" type="#_x0000_t202" style="position:absolute;margin-left:77.35pt;margin-top:1.5pt;width:56.2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" fillcolor="white [3201]" stroked="f" strokeweight=".5pt">
                        <v:textbox>
                          <w:txbxContent>
                            <w:p w:rsidR="00B35491" w:rsidRPr="00BD78EA" w:rsidRDefault="00B35491">
                              <w:pPr>
                                <w:rPr>
                                  <w:b/>
                                </w:rPr>
                              </w:pPr>
                              <w:ins w:id="442" w:author="Taglialatela, Santina F." w:date="2018-05-11T11:23:00Z">
                                <w:r w:rsidRPr="00BD78EA">
                                  <w:rPr>
                                    <w:b/>
                                  </w:rPr>
                                  <w:t>AM2</w:t>
                                </w:r>
                              </w:ins>
                            </w:p>
                          </w:txbxContent>
                        </v:textbox>
                      </v:shape>
                    </w:pict>
                  </mc:Fallback>
                </mc:AlternateContent>
              </w:r>
            </w:ins>
            <w:ins w:id="399" w:author="Taglialatela, Santina F." w:date="2018-05-11T10:35:00Z">
              <w:r w:rsidR="00172A70">
                <w:t>$</w:t>
              </w:r>
            </w:ins>
          </w:p>
        </w:tc>
      </w:tr>
      <w:tr w:rsidR="009919B9" w:rsidRPr="009919B9" w:rsidTr="001174C8">
        <w:trPr>
          <w:trHeight w:val="600"/>
        </w:trPr>
        <w:tc>
          <w:tcPr>
            <w:tcW w:w="706" w:type="dxa"/>
            <w:noWrap/>
            <w:hideMark/>
          </w:tcPr>
          <w:p w:rsidR="009919B9" w:rsidRPr="009919B9" w:rsidRDefault="009919B9" w:rsidP="009919B9">
            <w:r w:rsidRPr="009919B9">
              <w:t>2</w:t>
            </w:r>
            <w:ins w:id="400" w:author="Taglialatela, Santina F." w:date="2018-05-11T11:49:00Z">
              <w:r w:rsidR="002335DB">
                <w:t>9</w:t>
              </w:r>
            </w:ins>
            <w:del w:id="401" w:author="Taglialatela, Santina F." w:date="2018-05-11T11:49:00Z">
              <w:r w:rsidRPr="009919B9" w:rsidDel="002335DB">
                <w:delText>8</w:delText>
              </w:r>
            </w:del>
          </w:p>
        </w:tc>
        <w:tc>
          <w:tcPr>
            <w:tcW w:w="3308" w:type="dxa"/>
            <w:hideMark/>
          </w:tcPr>
          <w:p w:rsidR="009919B9" w:rsidRPr="009919B9" w:rsidRDefault="009919B9">
            <w:r w:rsidRPr="009919B9">
              <w:t>CORROSION ON GUARDRAIL KEY NOTE 1G, SEE DWG. A-002</w:t>
            </w:r>
          </w:p>
        </w:tc>
        <w:tc>
          <w:tcPr>
            <w:tcW w:w="1354" w:type="dxa"/>
            <w:noWrap/>
            <w:hideMark/>
          </w:tcPr>
          <w:p w:rsidR="009919B9" w:rsidRPr="009919B9" w:rsidRDefault="00EF2923" w:rsidP="009919B9">
            <w:r>
              <w:t>20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51C8C">
            <w:ins w:id="402" w:author="Taglialatela, Santina F." w:date="2018-05-11T11:23:00Z">
              <w:r>
                <w:rPr>
                  <w:noProof/>
                </w:rPr>
                <mc:AlternateContent>
                  <mc:Choice Requires="wps">
                    <w:drawing>
                      <wp:anchor distT="0" distB="0" distL="114300" distR="114300" simplePos="0" relativeHeight="251796480" behindDoc="0" locked="0" layoutInCell="1" allowOverlap="1">
                        <wp:simplePos x="0" y="0"/>
                        <wp:positionH relativeFrom="column">
                          <wp:posOffset>982345</wp:posOffset>
                        </wp:positionH>
                        <wp:positionV relativeFrom="paragraph">
                          <wp:posOffset>53339</wp:posOffset>
                        </wp:positionV>
                        <wp:extent cx="552450" cy="409575"/>
                        <wp:effectExtent l="0" t="0" r="0" b="9525"/>
                        <wp:wrapNone/>
                        <wp:docPr id="243" name="Text Box 243"/>
                        <wp:cNvGraphicFramePr/>
                        <a:graphic xmlns:a="http://schemas.openxmlformats.org/drawingml/2006/main">
                          <a:graphicData uri="http://schemas.microsoft.com/office/word/2010/wordprocessingShape">
                            <wps:wsp>
                              <wps:cNvSpPr txBox="1"/>
                              <wps:spPr>
                                <a:xfrm>
                                  <a:off x="0" y="0"/>
                                  <a:ext cx="552450" cy="409575"/>
                                </a:xfrm>
                                <a:prstGeom prst="rect">
                                  <a:avLst/>
                                </a:prstGeom>
                                <a:solidFill>
                                  <a:schemeClr val="lt1"/>
                                </a:solidFill>
                                <a:ln w="6350">
                                  <a:noFill/>
                                </a:ln>
                              </wps:spPr>
                              <wps:txbx>
                                <w:txbxContent>
                                  <w:p w:rsidR="00B35491" w:rsidRPr="00BD78EA" w:rsidRDefault="00B35491">
                                    <w:pPr>
                                      <w:rPr>
                                        <w:b/>
                                      </w:rPr>
                                    </w:pPr>
                                    <w:ins w:id="403" w:author="Taglialatela, Santina F." w:date="2018-05-11T11:23: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127" type="#_x0000_t202" style="position:absolute;margin-left:77.35pt;margin-top:4.2pt;width:43.5pt;height:3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" fillcolor="white [3201]" stroked="f" strokeweight=".5pt">
                        <v:textbox>
                          <w:txbxContent>
                            <w:p w:rsidR="00B35491" w:rsidRPr="00BD78EA" w:rsidRDefault="00B35491">
                              <w:pPr>
                                <w:rPr>
                                  <w:b/>
                                </w:rPr>
                              </w:pPr>
                              <w:ins w:id="448" w:author="Taglialatela, Santina F." w:date="2018-05-11T11:23: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del w:id="404" w:author="Taglialatela, Santina F." w:date="2018-05-11T11:49:00Z">
              <w:r w:rsidRPr="009919B9" w:rsidDel="002335DB">
                <w:delText>29</w:delText>
              </w:r>
            </w:del>
            <w:ins w:id="405" w:author="Taglialatela, Santina F." w:date="2018-05-11T11:49:00Z">
              <w:r w:rsidR="002335DB">
                <w:t>30</w:t>
              </w:r>
            </w:ins>
          </w:p>
        </w:tc>
        <w:tc>
          <w:tcPr>
            <w:tcW w:w="3308" w:type="dxa"/>
            <w:hideMark/>
          </w:tcPr>
          <w:p w:rsidR="009919B9" w:rsidRPr="009919B9" w:rsidRDefault="009919B9">
            <w:r w:rsidRPr="009919B9">
              <w:t>CORROSION ON FENCING KEY NOTE 1H, SEE DWG. A-002</w:t>
            </w:r>
          </w:p>
        </w:tc>
        <w:tc>
          <w:tcPr>
            <w:tcW w:w="1354" w:type="dxa"/>
            <w:noWrap/>
            <w:hideMark/>
          </w:tcPr>
          <w:p w:rsidR="009919B9" w:rsidRPr="009919B9" w:rsidRDefault="009919B9" w:rsidP="009919B9">
            <w:r w:rsidRPr="009919B9">
              <w:t>50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06" w:author="Taglialatela, Santina F." w:date="2018-05-11T11:49:00Z">
              <w:r w:rsidR="002335DB">
                <w:t>1</w:t>
              </w:r>
            </w:ins>
            <w:del w:id="407" w:author="Taglialatela, Santina F." w:date="2018-05-11T11:49:00Z">
              <w:r w:rsidRPr="009919B9" w:rsidDel="002335DB">
                <w:delText>0</w:delText>
              </w:r>
            </w:del>
          </w:p>
        </w:tc>
        <w:tc>
          <w:tcPr>
            <w:tcW w:w="3308" w:type="dxa"/>
            <w:hideMark/>
          </w:tcPr>
          <w:p w:rsidR="009919B9" w:rsidRPr="009919B9" w:rsidRDefault="009919B9">
            <w:r w:rsidRPr="009919B9">
              <w:t>DAMAGED/ MISALIGNED DOOR KEY NOTE 2C, SEE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08" w:author="Taglialatela, Santina F." w:date="2018-05-11T11:49:00Z">
              <w:r w:rsidR="002335DB">
                <w:t>2</w:t>
              </w:r>
            </w:ins>
            <w:del w:id="409" w:author="Taglialatela, Santina F." w:date="2018-05-11T11:49:00Z">
              <w:r w:rsidRPr="009919B9" w:rsidDel="002335DB">
                <w:delText>1</w:delText>
              </w:r>
            </w:del>
          </w:p>
        </w:tc>
        <w:tc>
          <w:tcPr>
            <w:tcW w:w="3308" w:type="dxa"/>
            <w:hideMark/>
          </w:tcPr>
          <w:p w:rsidR="009919B9" w:rsidRPr="009919B9" w:rsidRDefault="009919B9">
            <w:r w:rsidRPr="009919B9">
              <w:t>DAMAGED/ MISALIGNED DOOR CLOSER KEY NOTE 2D, SEE DWG. A-002</w:t>
            </w:r>
          </w:p>
        </w:tc>
        <w:tc>
          <w:tcPr>
            <w:tcW w:w="1354" w:type="dxa"/>
            <w:noWrap/>
            <w:hideMark/>
          </w:tcPr>
          <w:p w:rsidR="009919B9" w:rsidRPr="009919B9" w:rsidRDefault="009919B9" w:rsidP="009919B9">
            <w:r w:rsidRPr="009919B9">
              <w:t>2</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10" w:author="Taglialatela, Santina F." w:date="2018-05-11T11:49:00Z">
              <w:r w:rsidR="002335DB">
                <w:t>3</w:t>
              </w:r>
            </w:ins>
            <w:del w:id="411" w:author="Taglialatela, Santina F." w:date="2018-05-11T11:49:00Z">
              <w:r w:rsidRPr="009919B9" w:rsidDel="002335DB">
                <w:delText>2</w:delText>
              </w:r>
            </w:del>
          </w:p>
        </w:tc>
        <w:tc>
          <w:tcPr>
            <w:tcW w:w="3308" w:type="dxa"/>
            <w:hideMark/>
          </w:tcPr>
          <w:p w:rsidR="009919B9" w:rsidRPr="009919B9" w:rsidRDefault="009919B9">
            <w:r w:rsidRPr="009919B9">
              <w:t>DISLODGED/ MISALIGNED HANGING SIGN KEY NOTE 2G DETAIL 1&amp;2 ON A502</w:t>
            </w:r>
          </w:p>
        </w:tc>
        <w:tc>
          <w:tcPr>
            <w:tcW w:w="1354" w:type="dxa"/>
            <w:noWrap/>
            <w:hideMark/>
          </w:tcPr>
          <w:p w:rsidR="009919B9" w:rsidRPr="009919B9" w:rsidRDefault="009919B9" w:rsidP="009919B9">
            <w:r w:rsidRPr="009919B9">
              <w:t>8</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EF2923">
            <w:r>
              <w:rPr>
                <w:noProof/>
              </w:rPr>
              <mc:AlternateContent>
                <mc:Choice Requires="wps">
                  <w:drawing>
                    <wp:anchor distT="0" distB="0" distL="114300" distR="114300" simplePos="0" relativeHeight="251817984" behindDoc="0" locked="0" layoutInCell="1" allowOverlap="1">
                      <wp:simplePos x="0" y="0"/>
                      <wp:positionH relativeFrom="column">
                        <wp:posOffset>991870</wp:posOffset>
                      </wp:positionH>
                      <wp:positionV relativeFrom="paragraph">
                        <wp:posOffset>81280</wp:posOffset>
                      </wp:positionV>
                      <wp:extent cx="695325" cy="390525"/>
                      <wp:effectExtent l="0" t="0" r="9525" b="9525"/>
                      <wp:wrapNone/>
                      <wp:docPr id="263" name="Text Box 263"/>
                      <wp:cNvGraphicFramePr/>
                      <a:graphic xmlns:a="http://schemas.openxmlformats.org/drawingml/2006/main">
                        <a:graphicData uri="http://schemas.microsoft.com/office/word/2010/wordprocessingShape">
                          <wps:wsp>
                            <wps:cNvSpPr txBox="1"/>
                            <wps:spPr>
                              <a:xfrm>
                                <a:off x="0" y="0"/>
                                <a:ext cx="695325" cy="390525"/>
                              </a:xfrm>
                              <a:prstGeom prst="rect">
                                <a:avLst/>
                              </a:prstGeom>
                              <a:solidFill>
                                <a:schemeClr val="lt1"/>
                              </a:solidFill>
                              <a:ln w="6350">
                                <a:noFill/>
                              </a:ln>
                            </wps:spPr>
                            <wps:txbx>
                              <w:txbxContent>
                                <w:p w:rsidR="00B35491" w:rsidRPr="00EF2923" w:rsidRDefault="00B35491">
                                  <w:pPr>
                                    <w:rPr>
                                      <w:b/>
                                    </w:rPr>
                                  </w:pPr>
                                  <w:r w:rsidRPr="00EF2923">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3" o:spid="_x0000_s1128" type="#_x0000_t202" style="position:absolute;margin-left:78.1pt;margin-top:6.4pt;width:54.75pt;height:30.7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" fillcolor="white [3201]" stroked="f" strokeweight=".5pt">
                      <v:textbox>
                        <w:txbxContent>
                          <w:p w:rsidR="00B35491" w:rsidRPr="00EF2923" w:rsidRDefault="00B35491">
                            <w:pPr>
                              <w:rPr>
                                <w:b/>
                              </w:rPr>
                            </w:pPr>
                            <w:r w:rsidRPr="00EF2923">
                              <w:rPr>
                                <w:b/>
                              </w:rPr>
                              <w:t>AM2</w:t>
                            </w:r>
                          </w:p>
                        </w:txbxContent>
                      </v:textbox>
                    </v:shape>
                  </w:pict>
                </mc:Fallback>
              </mc:AlternateContent>
            </w:r>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12" w:author="Taglialatela, Santina F." w:date="2018-05-11T11:49:00Z">
              <w:r w:rsidR="002335DB">
                <w:t>4</w:t>
              </w:r>
            </w:ins>
            <w:del w:id="413" w:author="Taglialatela, Santina F." w:date="2018-05-11T11:49:00Z">
              <w:r w:rsidRPr="009919B9" w:rsidDel="002335DB">
                <w:delText>3</w:delText>
              </w:r>
            </w:del>
          </w:p>
        </w:tc>
        <w:tc>
          <w:tcPr>
            <w:tcW w:w="3308" w:type="dxa"/>
            <w:hideMark/>
          </w:tcPr>
          <w:p w:rsidR="009919B9" w:rsidRPr="009919B9" w:rsidRDefault="009919B9">
            <w:r w:rsidRPr="009919B9">
              <w:t>DETACHED SAFETY STRIP KEY NOTE 3D, SEE DWG. A-002</w:t>
            </w:r>
          </w:p>
        </w:tc>
        <w:tc>
          <w:tcPr>
            <w:tcW w:w="1354" w:type="dxa"/>
            <w:noWrap/>
            <w:hideMark/>
          </w:tcPr>
          <w:p w:rsidR="009919B9" w:rsidRPr="009919B9" w:rsidRDefault="009919B9" w:rsidP="009919B9">
            <w:r w:rsidRPr="009919B9">
              <w:t>9</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14" w:author="Taglialatela, Santina F." w:date="2018-05-11T11:49:00Z">
              <w:r w:rsidR="002335DB">
                <w:t>5</w:t>
              </w:r>
            </w:ins>
            <w:del w:id="415" w:author="Taglialatela, Santina F." w:date="2018-05-11T11:49:00Z">
              <w:r w:rsidRPr="009919B9" w:rsidDel="002335DB">
                <w:delText>4</w:delText>
              </w:r>
            </w:del>
          </w:p>
        </w:tc>
        <w:tc>
          <w:tcPr>
            <w:tcW w:w="3308" w:type="dxa"/>
            <w:hideMark/>
          </w:tcPr>
          <w:p w:rsidR="009919B9" w:rsidRPr="009919B9" w:rsidRDefault="009919B9">
            <w:r w:rsidRPr="009919B9">
              <w:t>CHIPPED/ PEELED PAINT ON BOLLARD KEY NOTE 4</w:t>
            </w:r>
            <w:r w:rsidR="00C15060" w:rsidRPr="009919B9">
              <w:t>A,</w:t>
            </w:r>
            <w:r w:rsidRPr="009919B9">
              <w:t xml:space="preserve"> SEE DWG. A-002</w:t>
            </w:r>
          </w:p>
        </w:tc>
        <w:tc>
          <w:tcPr>
            <w:tcW w:w="1354" w:type="dxa"/>
            <w:noWrap/>
            <w:hideMark/>
          </w:tcPr>
          <w:p w:rsidR="009919B9" w:rsidRPr="009919B9" w:rsidRDefault="00AB3C59" w:rsidP="009919B9">
            <w:ins w:id="416" w:author="Taglialatela, Santina F." w:date="2018-05-11T10:35:00Z">
              <w:r>
                <w:t>16</w:t>
              </w:r>
            </w:ins>
            <w:del w:id="417" w:author="Taglialatela, Santina F." w:date="2018-05-11T10:35:00Z">
              <w:r w:rsidR="009919B9" w:rsidRPr="009919B9" w:rsidDel="00AB3C59">
                <w:delText>35</w:delText>
              </w:r>
            </w:del>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851C8C">
            <w:ins w:id="418" w:author="Taglialatela, Santina F." w:date="2018-05-11T11:24:00Z">
              <w:r>
                <w:rPr>
                  <w:noProof/>
                </w:rPr>
                <mc:AlternateContent>
                  <mc:Choice Requires="wps">
                    <w:drawing>
                      <wp:anchor distT="0" distB="0" distL="114300" distR="114300" simplePos="0" relativeHeight="251797504" behindDoc="0" locked="0" layoutInCell="1" allowOverlap="1">
                        <wp:simplePos x="0" y="0"/>
                        <wp:positionH relativeFrom="column">
                          <wp:posOffset>982345</wp:posOffset>
                        </wp:positionH>
                        <wp:positionV relativeFrom="paragraph">
                          <wp:posOffset>67310</wp:posOffset>
                        </wp:positionV>
                        <wp:extent cx="790575" cy="352425"/>
                        <wp:effectExtent l="0" t="0" r="9525" b="9525"/>
                        <wp:wrapNone/>
                        <wp:docPr id="244" name="Text Box 244"/>
                        <wp:cNvGraphicFramePr/>
                        <a:graphic xmlns:a="http://schemas.openxmlformats.org/drawingml/2006/main">
                          <a:graphicData uri="http://schemas.microsoft.com/office/word/2010/wordprocessingShape">
                            <wps:wsp>
                              <wps:cNvSpPr txBox="1"/>
                              <wps:spPr>
                                <a:xfrm>
                                  <a:off x="0" y="0"/>
                                  <a:ext cx="790575" cy="352425"/>
                                </a:xfrm>
                                <a:prstGeom prst="rect">
                                  <a:avLst/>
                                </a:prstGeom>
                                <a:solidFill>
                                  <a:schemeClr val="lt1"/>
                                </a:solidFill>
                                <a:ln w="6350">
                                  <a:noFill/>
                                </a:ln>
                              </wps:spPr>
                              <wps:txbx>
                                <w:txbxContent>
                                  <w:p w:rsidR="00B35491" w:rsidRPr="00BD78EA" w:rsidRDefault="00B35491">
                                    <w:pPr>
                                      <w:rPr>
                                        <w:b/>
                                      </w:rPr>
                                    </w:pPr>
                                    <w:ins w:id="419" w:author="Taglialatela, Santina F." w:date="2018-05-11T11:2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129" type="#_x0000_t202" style="position:absolute;margin-left:77.35pt;margin-top:5.3pt;width:62.25pt;height:2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" fillcolor="white [3201]" stroked="f" strokeweight=".5pt">
                        <v:textbox>
                          <w:txbxContent>
                            <w:p w:rsidR="00B35491" w:rsidRPr="00BD78EA" w:rsidRDefault="00B35491">
                              <w:pPr>
                                <w:rPr>
                                  <w:b/>
                                </w:rPr>
                              </w:pPr>
                              <w:ins w:id="465" w:author="Taglialatela, Santina F." w:date="2018-05-11T11:24: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0" w:author="Taglialatela, Santina F." w:date="2018-05-11T11:49:00Z">
              <w:r w:rsidR="002335DB">
                <w:t>6</w:t>
              </w:r>
            </w:ins>
            <w:del w:id="421" w:author="Taglialatela, Santina F." w:date="2018-05-11T11:49:00Z">
              <w:r w:rsidRPr="009919B9" w:rsidDel="002335DB">
                <w:delText>5</w:delText>
              </w:r>
            </w:del>
          </w:p>
        </w:tc>
        <w:tc>
          <w:tcPr>
            <w:tcW w:w="3308" w:type="dxa"/>
            <w:hideMark/>
          </w:tcPr>
          <w:p w:rsidR="009919B9" w:rsidRPr="009919B9" w:rsidRDefault="009919B9">
            <w:r w:rsidRPr="009919B9">
              <w:t>CHIPPED/ PEELED PAINT ON PIPE GUARD KEY NOTE 4B, SEE DWG. A-002</w:t>
            </w:r>
          </w:p>
        </w:tc>
        <w:tc>
          <w:tcPr>
            <w:tcW w:w="1354" w:type="dxa"/>
            <w:noWrap/>
            <w:hideMark/>
          </w:tcPr>
          <w:p w:rsidR="009919B9" w:rsidRPr="009919B9" w:rsidRDefault="009919B9" w:rsidP="009919B9">
            <w:r w:rsidRPr="009919B9">
              <w:t>17</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2" w:author="Taglialatela, Santina F." w:date="2018-05-11T11:49:00Z">
              <w:r w:rsidR="002335DB">
                <w:t>7</w:t>
              </w:r>
            </w:ins>
            <w:del w:id="423" w:author="Taglialatela, Santina F." w:date="2018-05-11T11:49:00Z">
              <w:r w:rsidRPr="009919B9" w:rsidDel="002335DB">
                <w:delText>6</w:delText>
              </w:r>
            </w:del>
          </w:p>
        </w:tc>
        <w:tc>
          <w:tcPr>
            <w:tcW w:w="3308" w:type="dxa"/>
            <w:hideMark/>
          </w:tcPr>
          <w:p w:rsidR="009919B9" w:rsidRPr="009919B9" w:rsidRDefault="009919B9">
            <w:r w:rsidRPr="009919B9">
              <w:t>CHIPPED/ PEELED PAINT ON HANDRAIL KEY NOTE 4C, SEE DWG. A-002</w:t>
            </w:r>
          </w:p>
        </w:tc>
        <w:tc>
          <w:tcPr>
            <w:tcW w:w="1354" w:type="dxa"/>
            <w:noWrap/>
            <w:hideMark/>
          </w:tcPr>
          <w:p w:rsidR="009919B9" w:rsidRPr="009919B9" w:rsidRDefault="009919B9" w:rsidP="009919B9">
            <w:r w:rsidRPr="009919B9">
              <w:t>96</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4" w:author="Taglialatela, Santina F." w:date="2018-05-11T11:49:00Z">
              <w:r w:rsidR="002335DB">
                <w:t>8</w:t>
              </w:r>
            </w:ins>
            <w:del w:id="425" w:author="Taglialatela, Santina F." w:date="2018-05-11T11:49:00Z">
              <w:r w:rsidRPr="009919B9" w:rsidDel="002335DB">
                <w:delText>7</w:delText>
              </w:r>
            </w:del>
          </w:p>
        </w:tc>
        <w:tc>
          <w:tcPr>
            <w:tcW w:w="3308" w:type="dxa"/>
            <w:hideMark/>
          </w:tcPr>
          <w:p w:rsidR="009919B9" w:rsidRPr="009919B9" w:rsidRDefault="009919B9">
            <w:r w:rsidRPr="009919B9">
              <w:t xml:space="preserve">FADED OR MISSING PAVEMENT STOP </w:t>
            </w:r>
            <w:r w:rsidR="00C15060" w:rsidRPr="009919B9">
              <w:t>BAR,</w:t>
            </w:r>
            <w:r w:rsidRPr="009919B9">
              <w:t xml:space="preserve"> KEY NOTE 5</w:t>
            </w:r>
            <w:r w:rsidR="00C15060" w:rsidRPr="009919B9">
              <w:t>A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26" w:author="Taglialatela, Santina F." w:date="2018-05-11T11:24:00Z">
              <w:r>
                <w:rPr>
                  <w:noProof/>
                </w:rPr>
                <mc:AlternateContent>
                  <mc:Choice Requires="wps">
                    <w:drawing>
                      <wp:anchor distT="0" distB="0" distL="114300" distR="114300" simplePos="0" relativeHeight="251798528" behindDoc="0" locked="0" layoutInCell="1" allowOverlap="1">
                        <wp:simplePos x="0" y="0"/>
                        <wp:positionH relativeFrom="column">
                          <wp:posOffset>1010920</wp:posOffset>
                        </wp:positionH>
                        <wp:positionV relativeFrom="paragraph">
                          <wp:posOffset>40640</wp:posOffset>
                        </wp:positionV>
                        <wp:extent cx="733425" cy="352425"/>
                        <wp:effectExtent l="0" t="0" r="9525" b="9525"/>
                        <wp:wrapNone/>
                        <wp:docPr id="245" name="Text Box 245"/>
                        <wp:cNvGraphicFramePr/>
                        <a:graphic xmlns:a="http://schemas.openxmlformats.org/drawingml/2006/main">
                          <a:graphicData uri="http://schemas.microsoft.com/office/word/2010/wordprocessingShape">
                            <wps:wsp>
                              <wps:cNvSpPr txBox="1"/>
                              <wps:spPr>
                                <a:xfrm>
                                  <a:off x="0" y="0"/>
                                  <a:ext cx="733425" cy="352425"/>
                                </a:xfrm>
                                <a:prstGeom prst="rect">
                                  <a:avLst/>
                                </a:prstGeom>
                                <a:solidFill>
                                  <a:schemeClr val="lt1"/>
                                </a:solidFill>
                                <a:ln w="6350">
                                  <a:noFill/>
                                </a:ln>
                              </wps:spPr>
                              <wps:txbx>
                                <w:txbxContent>
                                  <w:p w:rsidR="00B35491" w:rsidRPr="00BD78EA" w:rsidRDefault="00B35491">
                                    <w:pPr>
                                      <w:rPr>
                                        <w:b/>
                                      </w:rPr>
                                    </w:pPr>
                                    <w:ins w:id="427" w:author="Taglialatela, Santina F." w:date="2018-05-11T11:24: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5" o:spid="_x0000_s1130" type="#_x0000_t202" style="position:absolute;margin-left:79.6pt;margin-top:3.2pt;width:57.75pt;height:27.7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" fillcolor="white [3201]" stroked="f" strokeweight=".5pt">
                        <v:textbox>
                          <w:txbxContent>
                            <w:p w:rsidR="00B35491" w:rsidRPr="00BD78EA" w:rsidRDefault="00B35491">
                              <w:pPr>
                                <w:rPr>
                                  <w:b/>
                                </w:rPr>
                              </w:pPr>
                              <w:ins w:id="474" w:author="Taglialatela, Santina F." w:date="2018-05-11T11:24: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3</w:t>
            </w:r>
            <w:ins w:id="428" w:author="Taglialatela, Santina F." w:date="2018-05-11T11:49:00Z">
              <w:r w:rsidR="002335DB">
                <w:t>9</w:t>
              </w:r>
            </w:ins>
            <w:del w:id="429" w:author="Taglialatela, Santina F." w:date="2018-05-11T11:49:00Z">
              <w:r w:rsidRPr="009919B9" w:rsidDel="002335DB">
                <w:delText>8</w:delText>
              </w:r>
            </w:del>
          </w:p>
        </w:tc>
        <w:tc>
          <w:tcPr>
            <w:tcW w:w="3308" w:type="dxa"/>
            <w:hideMark/>
          </w:tcPr>
          <w:p w:rsidR="009919B9" w:rsidRPr="009919B9" w:rsidRDefault="009919B9">
            <w:r w:rsidRPr="009919B9">
              <w:t xml:space="preserve">FADED OR DOUBLE ADA PAVEMENT </w:t>
            </w:r>
            <w:r w:rsidR="00C15060" w:rsidRPr="009919B9">
              <w:t>MARKING,</w:t>
            </w:r>
            <w:r w:rsidRPr="009919B9">
              <w:t xml:space="preserve"> KEY NOTE 5</w:t>
            </w:r>
            <w:r w:rsidR="00C15060" w:rsidRPr="009919B9">
              <w:t>B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30" w:author="Taglialatela, Santina F." w:date="2018-05-11T11:25:00Z">
              <w:r>
                <w:rPr>
                  <w:noProof/>
                </w:rPr>
                <mc:AlternateContent>
                  <mc:Choice Requires="wps">
                    <w:drawing>
                      <wp:anchor distT="0" distB="0" distL="114300" distR="114300" simplePos="0" relativeHeight="251799552" behindDoc="0" locked="0" layoutInCell="1" allowOverlap="1">
                        <wp:simplePos x="0" y="0"/>
                        <wp:positionH relativeFrom="column">
                          <wp:posOffset>1020445</wp:posOffset>
                        </wp:positionH>
                        <wp:positionV relativeFrom="paragraph">
                          <wp:posOffset>85725</wp:posOffset>
                        </wp:positionV>
                        <wp:extent cx="676275" cy="304800"/>
                        <wp:effectExtent l="0" t="0" r="9525" b="0"/>
                        <wp:wrapNone/>
                        <wp:docPr id="246" name="Text Box 246"/>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B35491" w:rsidRPr="00BD78EA" w:rsidRDefault="00B35491">
                                    <w:pPr>
                                      <w:rPr>
                                        <w:b/>
                                      </w:rPr>
                                    </w:pPr>
                                    <w:ins w:id="431"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6" o:spid="_x0000_s1131" type="#_x0000_t202" style="position:absolute;margin-left:80.35pt;margin-top:6.75pt;width:53.25pt;height:24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" fillcolor="white [3201]" stroked="f" strokeweight=".5pt">
                        <v:textbox>
                          <w:txbxContent>
                            <w:p w:rsidR="00B35491" w:rsidRPr="00BD78EA" w:rsidRDefault="00B35491">
                              <w:pPr>
                                <w:rPr>
                                  <w:b/>
                                </w:rPr>
                              </w:pPr>
                              <w:ins w:id="479"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2335DB" w:rsidP="009919B9">
            <w:ins w:id="432" w:author="Taglialatela, Santina F." w:date="2018-05-11T11:50:00Z">
              <w:r>
                <w:t>40</w:t>
              </w:r>
            </w:ins>
            <w:del w:id="433" w:author="Taglialatela, Santina F." w:date="2018-05-11T11:50:00Z">
              <w:r w:rsidR="009919B9" w:rsidRPr="009919B9" w:rsidDel="002335DB">
                <w:delText>39</w:delText>
              </w:r>
            </w:del>
          </w:p>
        </w:tc>
        <w:tc>
          <w:tcPr>
            <w:tcW w:w="3308" w:type="dxa"/>
            <w:hideMark/>
          </w:tcPr>
          <w:p w:rsidR="009919B9" w:rsidRPr="009919B9" w:rsidRDefault="009919B9">
            <w:r w:rsidRPr="009919B9">
              <w:t xml:space="preserve">FADED OR </w:t>
            </w:r>
            <w:r w:rsidR="00C15060" w:rsidRPr="009919B9">
              <w:t>DOUBLE-PARKING</w:t>
            </w:r>
            <w:r w:rsidRPr="009919B9">
              <w:t xml:space="preserve"> </w:t>
            </w:r>
            <w:r w:rsidR="00C15060" w:rsidRPr="009919B9">
              <w:t>STRIPE,</w:t>
            </w:r>
            <w:r w:rsidRPr="009919B9">
              <w:t xml:space="preserve"> KEY NOTE 5</w:t>
            </w:r>
            <w:r w:rsidR="00C15060" w:rsidRPr="009919B9">
              <w:t>C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34" w:author="Taglialatela, Santina F." w:date="2018-05-11T11:25:00Z">
              <w:r>
                <w:rPr>
                  <w:noProof/>
                </w:rPr>
                <mc:AlternateContent>
                  <mc:Choice Requires="wps">
                    <w:drawing>
                      <wp:anchor distT="0" distB="0" distL="114300" distR="114300" simplePos="0" relativeHeight="251800576" behindDoc="0" locked="0" layoutInCell="1" allowOverlap="1">
                        <wp:simplePos x="0" y="0"/>
                        <wp:positionH relativeFrom="column">
                          <wp:posOffset>1020445</wp:posOffset>
                        </wp:positionH>
                        <wp:positionV relativeFrom="paragraph">
                          <wp:posOffset>64135</wp:posOffset>
                        </wp:positionV>
                        <wp:extent cx="571500" cy="3048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571500" cy="304800"/>
                                </a:xfrm>
                                <a:prstGeom prst="rect">
                                  <a:avLst/>
                                </a:prstGeom>
                                <a:solidFill>
                                  <a:schemeClr val="lt1"/>
                                </a:solidFill>
                                <a:ln w="6350">
                                  <a:noFill/>
                                </a:ln>
                              </wps:spPr>
                              <wps:txbx>
                                <w:txbxContent>
                                  <w:p w:rsidR="00B35491" w:rsidRPr="00BD78EA" w:rsidRDefault="00B35491">
                                    <w:pPr>
                                      <w:rPr>
                                        <w:b/>
                                      </w:rPr>
                                    </w:pPr>
                                    <w:ins w:id="435"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7" o:spid="_x0000_s1132" type="#_x0000_t202" style="position:absolute;margin-left:80.35pt;margin-top:5.05pt;width:45pt;height:2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" fillcolor="white [3201]" stroked="f" strokeweight=".5pt">
                        <v:textbox>
                          <w:txbxContent>
                            <w:p w:rsidR="00B35491" w:rsidRPr="00BD78EA" w:rsidRDefault="00B35491">
                              <w:pPr>
                                <w:rPr>
                                  <w:b/>
                                </w:rPr>
                              </w:pPr>
                              <w:ins w:id="484"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lastRenderedPageBreak/>
              <w:t>4</w:t>
            </w:r>
            <w:ins w:id="436" w:author="Taglialatela, Santina F." w:date="2018-05-11T11:50:00Z">
              <w:r w:rsidR="002335DB">
                <w:t>1</w:t>
              </w:r>
            </w:ins>
            <w:del w:id="437" w:author="Taglialatela, Santina F." w:date="2018-05-11T11:50:00Z">
              <w:r w:rsidRPr="009919B9" w:rsidDel="002335DB">
                <w:delText>0</w:delText>
              </w:r>
            </w:del>
          </w:p>
        </w:tc>
        <w:tc>
          <w:tcPr>
            <w:tcW w:w="3308" w:type="dxa"/>
            <w:hideMark/>
          </w:tcPr>
          <w:p w:rsidR="009919B9" w:rsidRPr="009919B9" w:rsidRDefault="009919B9">
            <w:r w:rsidRPr="009919B9">
              <w:t xml:space="preserve">FADED NO PARKING </w:t>
            </w:r>
            <w:r w:rsidR="00C15060" w:rsidRPr="009919B9">
              <w:t>STRIPING,</w:t>
            </w:r>
            <w:r w:rsidRPr="009919B9">
              <w:t xml:space="preserve"> KEY NOTE 5</w:t>
            </w:r>
            <w:r w:rsidR="00C15060" w:rsidRPr="009919B9">
              <w:t>D SEE</w:t>
            </w:r>
            <w:r w:rsidRPr="009919B9">
              <w:t xml:space="preserve"> DWG. A-002</w:t>
            </w:r>
          </w:p>
        </w:tc>
        <w:tc>
          <w:tcPr>
            <w:tcW w:w="1354" w:type="dxa"/>
            <w:noWrap/>
            <w:hideMark/>
          </w:tcPr>
          <w:p w:rsidR="009919B9" w:rsidRPr="009919B9" w:rsidRDefault="00EF2923"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38" w:author="Taglialatela, Santina F." w:date="2018-05-11T11:25:00Z">
              <w:r>
                <w:rPr>
                  <w:noProof/>
                </w:rPr>
                <mc:AlternateContent>
                  <mc:Choice Requires="wps">
                    <w:drawing>
                      <wp:anchor distT="0" distB="0" distL="114300" distR="114300" simplePos="0" relativeHeight="251801600" behindDoc="0" locked="0" layoutInCell="1" allowOverlap="1">
                        <wp:simplePos x="0" y="0"/>
                        <wp:positionH relativeFrom="column">
                          <wp:posOffset>1010920</wp:posOffset>
                        </wp:positionH>
                        <wp:positionV relativeFrom="paragraph">
                          <wp:posOffset>13970</wp:posOffset>
                        </wp:positionV>
                        <wp:extent cx="628650" cy="36195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noFill/>
                                </a:ln>
                              </wps:spPr>
                              <wps:txbx>
                                <w:txbxContent>
                                  <w:p w:rsidR="00B35491" w:rsidRPr="00BD78EA" w:rsidRDefault="00B35491">
                                    <w:pPr>
                                      <w:rPr>
                                        <w:b/>
                                      </w:rPr>
                                    </w:pPr>
                                    <w:ins w:id="439" w:author="Taglialatela, Santina F." w:date="2018-05-11T11:25: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8" o:spid="_x0000_s1133" type="#_x0000_t202" style="position:absolute;margin-left:79.6pt;margin-top:1.1pt;width:49.5pt;height:28.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" fillcolor="white [3201]" stroked="f" strokeweight=".5pt">
                        <v:textbox>
                          <w:txbxContent>
                            <w:p w:rsidR="00B35491" w:rsidRPr="00BD78EA" w:rsidRDefault="00B35491">
                              <w:pPr>
                                <w:rPr>
                                  <w:b/>
                                </w:rPr>
                              </w:pPr>
                              <w:ins w:id="489" w:author="Taglialatela, Santina F." w:date="2018-05-11T11:25: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40" w:author="Taglialatela, Santina F." w:date="2018-05-11T11:50:00Z">
              <w:r w:rsidR="002335DB">
                <w:t>2</w:t>
              </w:r>
            </w:ins>
            <w:del w:id="441" w:author="Taglialatela, Santina F." w:date="2018-05-11T11:50:00Z">
              <w:r w:rsidRPr="009919B9" w:rsidDel="002335DB">
                <w:delText>1</w:delText>
              </w:r>
            </w:del>
          </w:p>
        </w:tc>
        <w:tc>
          <w:tcPr>
            <w:tcW w:w="3308" w:type="dxa"/>
            <w:hideMark/>
          </w:tcPr>
          <w:p w:rsidR="009919B9" w:rsidRPr="009919B9" w:rsidRDefault="009919B9">
            <w:r w:rsidRPr="009919B9">
              <w:t xml:space="preserve">FADED OR MISSING PAVEMENT </w:t>
            </w:r>
            <w:r w:rsidR="00C15060" w:rsidRPr="009919B9">
              <w:t>ARROWS,</w:t>
            </w:r>
            <w:r w:rsidRPr="009919B9">
              <w:t xml:space="preserve"> KEY NOTE 5</w:t>
            </w:r>
            <w:r w:rsidR="00C15060" w:rsidRPr="009919B9">
              <w:t>F SEE</w:t>
            </w:r>
            <w:r w:rsidRPr="009919B9">
              <w:t xml:space="preserve"> DWG. A-002</w:t>
            </w:r>
          </w:p>
        </w:tc>
        <w:tc>
          <w:tcPr>
            <w:tcW w:w="1354" w:type="dxa"/>
            <w:noWrap/>
            <w:hideMark/>
          </w:tcPr>
          <w:p w:rsidR="009919B9" w:rsidRPr="009919B9" w:rsidRDefault="005C26AA" w:rsidP="009919B9">
            <w:r>
              <w:t>0</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5B6096">
            <w:ins w:id="442" w:author="Taglialatela, Santina F." w:date="2018-05-11T11:26:00Z">
              <w:r>
                <w:rPr>
                  <w:noProof/>
                </w:rPr>
                <mc:AlternateContent>
                  <mc:Choice Requires="wps">
                    <w:drawing>
                      <wp:anchor distT="0" distB="0" distL="114300" distR="114300" simplePos="0" relativeHeight="251802624" behindDoc="0" locked="0" layoutInCell="1" allowOverlap="1">
                        <wp:simplePos x="0" y="0"/>
                        <wp:positionH relativeFrom="column">
                          <wp:posOffset>1010920</wp:posOffset>
                        </wp:positionH>
                        <wp:positionV relativeFrom="paragraph">
                          <wp:posOffset>99060</wp:posOffset>
                        </wp:positionV>
                        <wp:extent cx="647700" cy="36195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647700" cy="361950"/>
                                </a:xfrm>
                                <a:prstGeom prst="rect">
                                  <a:avLst/>
                                </a:prstGeom>
                                <a:solidFill>
                                  <a:schemeClr val="lt1"/>
                                </a:solidFill>
                                <a:ln w="6350">
                                  <a:noFill/>
                                </a:ln>
                              </wps:spPr>
                              <wps:txbx>
                                <w:txbxContent>
                                  <w:p w:rsidR="00B35491" w:rsidRPr="00BD78EA" w:rsidRDefault="00B35491">
                                    <w:pPr>
                                      <w:rPr>
                                        <w:b/>
                                      </w:rPr>
                                    </w:pPr>
                                    <w:ins w:id="443" w:author="Taglialatela, Santina F." w:date="2018-05-11T11:26: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134" type="#_x0000_t202" style="position:absolute;margin-left:79.6pt;margin-top:7.8pt;width:51pt;height:2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" fillcolor="white [3201]" stroked="f" strokeweight=".5pt">
                        <v:textbox>
                          <w:txbxContent>
                            <w:p w:rsidR="00B35491" w:rsidRPr="00BD78EA" w:rsidRDefault="00B35491">
                              <w:pPr>
                                <w:rPr>
                                  <w:b/>
                                </w:rPr>
                              </w:pPr>
                              <w:ins w:id="494" w:author="Taglialatela, Santina F." w:date="2018-05-11T11:26:00Z">
                                <w:r w:rsidRPr="00BD78EA">
                                  <w:rPr>
                                    <w:b/>
                                  </w:rPr>
                                  <w:t>AM2</w:t>
                                </w:r>
                              </w:ins>
                            </w:p>
                          </w:txbxContent>
                        </v:textbox>
                      </v:shape>
                    </w:pict>
                  </mc:Fallback>
                </mc:AlternateContent>
              </w:r>
            </w:ins>
            <w:r w:rsidR="009919B9"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44" w:author="Taglialatela, Santina F." w:date="2018-05-11T11:50:00Z">
              <w:r w:rsidR="002335DB">
                <w:t>3</w:t>
              </w:r>
            </w:ins>
            <w:del w:id="445" w:author="Taglialatela, Santina F." w:date="2018-05-11T11:50:00Z">
              <w:r w:rsidRPr="009919B9" w:rsidDel="002335DB">
                <w:delText>2</w:delText>
              </w:r>
            </w:del>
          </w:p>
        </w:tc>
        <w:tc>
          <w:tcPr>
            <w:tcW w:w="3308" w:type="dxa"/>
            <w:hideMark/>
          </w:tcPr>
          <w:p w:rsidR="009919B9" w:rsidRPr="009919B9" w:rsidRDefault="009919B9">
            <w:r w:rsidRPr="009919B9">
              <w:t xml:space="preserve">DETACHED WEATHER </w:t>
            </w:r>
            <w:r w:rsidR="00C15060" w:rsidRPr="009919B9">
              <w:t>STRIPPING,</w:t>
            </w:r>
            <w:r w:rsidRPr="009919B9">
              <w:t xml:space="preserve"> KEY NOTE 6</w:t>
            </w:r>
            <w:r w:rsidR="00C15060" w:rsidRPr="009919B9">
              <w:t>B SEE</w:t>
            </w:r>
            <w:r w:rsidRPr="009919B9">
              <w:t xml:space="preserve"> DWG. A-002</w:t>
            </w:r>
          </w:p>
        </w:tc>
        <w:tc>
          <w:tcPr>
            <w:tcW w:w="1354" w:type="dxa"/>
            <w:noWrap/>
            <w:hideMark/>
          </w:tcPr>
          <w:p w:rsidR="009919B9" w:rsidRPr="009919B9" w:rsidRDefault="009919B9" w:rsidP="009919B9">
            <w:r w:rsidRPr="009919B9">
              <w:t>14</w:t>
            </w:r>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46" w:author="Taglialatela, Santina F." w:date="2018-05-11T11:50:00Z">
              <w:r w:rsidR="002335DB">
                <w:t>4</w:t>
              </w:r>
            </w:ins>
            <w:del w:id="447" w:author="Taglialatela, Santina F." w:date="2018-05-11T11:50:00Z">
              <w:r w:rsidRPr="009919B9" w:rsidDel="002335DB">
                <w:delText>3</w:delText>
              </w:r>
            </w:del>
          </w:p>
        </w:tc>
        <w:tc>
          <w:tcPr>
            <w:tcW w:w="3308" w:type="dxa"/>
            <w:hideMark/>
          </w:tcPr>
          <w:p w:rsidR="009919B9" w:rsidRPr="009919B9" w:rsidRDefault="009919B9">
            <w:r w:rsidRPr="009919B9">
              <w:t xml:space="preserve">MISSING ACOUSTICAL CEILING </w:t>
            </w:r>
            <w:r w:rsidR="00C15060" w:rsidRPr="009919B9">
              <w:t>TILES,</w:t>
            </w:r>
            <w:r w:rsidRPr="009919B9">
              <w:t xml:space="preserve"> KEY NOTE 7</w:t>
            </w:r>
            <w:r w:rsidR="00C15060" w:rsidRPr="009919B9">
              <w:t>A SEE</w:t>
            </w:r>
            <w:r w:rsidRPr="009919B9">
              <w:t xml:space="preserve"> DWG. A-002</w:t>
            </w:r>
          </w:p>
        </w:tc>
        <w:tc>
          <w:tcPr>
            <w:tcW w:w="1354" w:type="dxa"/>
            <w:noWrap/>
            <w:hideMark/>
          </w:tcPr>
          <w:p w:rsidR="009919B9" w:rsidRPr="009919B9" w:rsidRDefault="009919B9" w:rsidP="009919B9">
            <w:r w:rsidRPr="009919B9">
              <w:t>48</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48" w:author="Taglialatela, Santina F." w:date="2018-05-11T11:50:00Z">
              <w:r w:rsidR="002335DB">
                <w:t>5</w:t>
              </w:r>
            </w:ins>
            <w:del w:id="449" w:author="Taglialatela, Santina F." w:date="2018-05-11T11:50:00Z">
              <w:r w:rsidRPr="009919B9" w:rsidDel="002335DB">
                <w:delText>4</w:delText>
              </w:r>
            </w:del>
          </w:p>
        </w:tc>
        <w:tc>
          <w:tcPr>
            <w:tcW w:w="3308" w:type="dxa"/>
            <w:hideMark/>
          </w:tcPr>
          <w:p w:rsidR="009919B9" w:rsidRPr="009919B9" w:rsidRDefault="009919B9">
            <w:r w:rsidRPr="009919B9">
              <w:t xml:space="preserve">MISSING </w:t>
            </w:r>
            <w:r w:rsidR="00C15060" w:rsidRPr="009919B9">
              <w:t>SIGN,</w:t>
            </w:r>
            <w:r w:rsidRPr="009919B9">
              <w:t xml:space="preserve"> KEY NOTE 7</w:t>
            </w:r>
            <w:r w:rsidR="00C15060" w:rsidRPr="009919B9">
              <w:t>B SEE</w:t>
            </w:r>
            <w:r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50" w:author="Taglialatela, Santina F." w:date="2018-05-11T11:50:00Z">
              <w:r w:rsidR="002335DB">
                <w:t>6</w:t>
              </w:r>
            </w:ins>
            <w:del w:id="451" w:author="Taglialatela, Santina F." w:date="2018-05-11T11:50:00Z">
              <w:r w:rsidRPr="009919B9" w:rsidDel="002335DB">
                <w:delText>5</w:delText>
              </w:r>
            </w:del>
          </w:p>
        </w:tc>
        <w:tc>
          <w:tcPr>
            <w:tcW w:w="3308" w:type="dxa"/>
            <w:hideMark/>
          </w:tcPr>
          <w:p w:rsidR="009919B9" w:rsidRPr="009919B9" w:rsidRDefault="009919B9">
            <w:r w:rsidRPr="009919B9">
              <w:t xml:space="preserve">MISSING </w:t>
            </w:r>
            <w:r w:rsidR="00C15060" w:rsidRPr="009919B9">
              <w:t>HARDWARE,</w:t>
            </w:r>
            <w:r w:rsidRPr="009919B9">
              <w:t xml:space="preserve"> KEY NOTE 7</w:t>
            </w:r>
            <w:r w:rsidR="00C15060" w:rsidRPr="009919B9">
              <w:t>C SEE</w:t>
            </w:r>
            <w:r w:rsidRPr="009919B9">
              <w:t xml:space="preserve"> DWG. A-002</w:t>
            </w:r>
          </w:p>
        </w:tc>
        <w:tc>
          <w:tcPr>
            <w:tcW w:w="1354" w:type="dxa"/>
            <w:noWrap/>
            <w:hideMark/>
          </w:tcPr>
          <w:p w:rsidR="009919B9" w:rsidRPr="009919B9" w:rsidRDefault="009919B9" w:rsidP="009919B9">
            <w:r w:rsidRPr="009919B9">
              <w:t>1</w:t>
            </w:r>
          </w:p>
        </w:tc>
        <w:tc>
          <w:tcPr>
            <w:tcW w:w="802" w:type="dxa"/>
            <w:noWrap/>
            <w:hideMark/>
          </w:tcPr>
          <w:p w:rsidR="009919B9" w:rsidRPr="009919B9" w:rsidRDefault="009919B9" w:rsidP="009919B9">
            <w:r w:rsidRPr="009919B9">
              <w:t>SET</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AB3C59" w:rsidRPr="009919B9" w:rsidTr="001174C8">
        <w:trPr>
          <w:trHeight w:val="600"/>
          <w:ins w:id="452" w:author="Taglialatela, Santina F." w:date="2018-05-11T10:36:00Z"/>
        </w:trPr>
        <w:tc>
          <w:tcPr>
            <w:tcW w:w="706" w:type="dxa"/>
            <w:noWrap/>
          </w:tcPr>
          <w:p w:rsidR="00AB3C59" w:rsidRPr="009919B9" w:rsidRDefault="002335DB" w:rsidP="009919B9">
            <w:pPr>
              <w:rPr>
                <w:ins w:id="453" w:author="Taglialatela, Santina F." w:date="2018-05-11T10:36:00Z"/>
              </w:rPr>
            </w:pPr>
            <w:ins w:id="454" w:author="Taglialatela, Santina F." w:date="2018-05-11T11:50:00Z">
              <w:r>
                <w:t>47</w:t>
              </w:r>
            </w:ins>
          </w:p>
        </w:tc>
        <w:tc>
          <w:tcPr>
            <w:tcW w:w="3308" w:type="dxa"/>
          </w:tcPr>
          <w:p w:rsidR="00AB3C59" w:rsidRPr="009919B9" w:rsidRDefault="00E55AD5">
            <w:pPr>
              <w:rPr>
                <w:ins w:id="455" w:author="Taglialatela, Santina F." w:date="2018-05-11T10:36:00Z"/>
              </w:rPr>
            </w:pPr>
            <w:r w:rsidRPr="00E55AD5">
              <w:t xml:space="preserve">MISSING TRAFFIC DELINEATOR </w:t>
            </w:r>
            <w:ins w:id="456" w:author="Taglialatela, Santina F." w:date="2018-05-11T10:36:00Z">
              <w:r w:rsidR="00AB3C59">
                <w:t>7H</w:t>
              </w:r>
            </w:ins>
            <w:r>
              <w:t>, SEE DWG. A-002</w:t>
            </w:r>
          </w:p>
        </w:tc>
        <w:tc>
          <w:tcPr>
            <w:tcW w:w="1354" w:type="dxa"/>
            <w:noWrap/>
          </w:tcPr>
          <w:p w:rsidR="00AB3C59" w:rsidRPr="009919B9" w:rsidRDefault="00AB3C59" w:rsidP="009919B9">
            <w:pPr>
              <w:rPr>
                <w:ins w:id="457" w:author="Taglialatela, Santina F." w:date="2018-05-11T10:36:00Z"/>
              </w:rPr>
            </w:pPr>
            <w:ins w:id="458" w:author="Taglialatela, Santina F." w:date="2018-05-11T10:36:00Z">
              <w:r>
                <w:t>6</w:t>
              </w:r>
            </w:ins>
          </w:p>
        </w:tc>
        <w:tc>
          <w:tcPr>
            <w:tcW w:w="802" w:type="dxa"/>
            <w:noWrap/>
          </w:tcPr>
          <w:p w:rsidR="00AB3C59" w:rsidRPr="009919B9" w:rsidRDefault="00E55AD5" w:rsidP="009919B9">
            <w:pPr>
              <w:rPr>
                <w:ins w:id="459" w:author="Taglialatela, Santina F." w:date="2018-05-11T10:36:00Z"/>
              </w:rPr>
            </w:pPr>
            <w:r>
              <w:t>PCS</w:t>
            </w:r>
          </w:p>
        </w:tc>
        <w:tc>
          <w:tcPr>
            <w:tcW w:w="1590" w:type="dxa"/>
            <w:noWrap/>
          </w:tcPr>
          <w:p w:rsidR="00AB3C59" w:rsidRPr="009919B9" w:rsidRDefault="00AB3C59">
            <w:pPr>
              <w:rPr>
                <w:ins w:id="460" w:author="Taglialatela, Santina F." w:date="2018-05-11T10:36:00Z"/>
              </w:rPr>
            </w:pPr>
            <w:ins w:id="461" w:author="Taglialatela, Santina F." w:date="2018-05-11T10:36:00Z">
              <w:r>
                <w:t>$</w:t>
              </w:r>
            </w:ins>
          </w:p>
        </w:tc>
        <w:tc>
          <w:tcPr>
            <w:tcW w:w="1590" w:type="dxa"/>
            <w:noWrap/>
          </w:tcPr>
          <w:p w:rsidR="00AB3C59" w:rsidRPr="009919B9" w:rsidRDefault="00AB3C59">
            <w:pPr>
              <w:rPr>
                <w:ins w:id="462" w:author="Taglialatela, Santina F." w:date="2018-05-11T10:36:00Z"/>
              </w:rPr>
            </w:pPr>
            <w:ins w:id="463" w:author="Taglialatela, Santina F." w:date="2018-05-11T10:36:00Z">
              <w:r>
                <w:t>$</w:t>
              </w:r>
            </w:ins>
          </w:p>
        </w:tc>
      </w:tr>
      <w:tr w:rsidR="009919B9" w:rsidRPr="009919B9" w:rsidTr="001174C8">
        <w:trPr>
          <w:trHeight w:val="300"/>
        </w:trPr>
        <w:tc>
          <w:tcPr>
            <w:tcW w:w="706" w:type="dxa"/>
            <w:noWrap/>
            <w:hideMark/>
          </w:tcPr>
          <w:p w:rsidR="009919B9" w:rsidRPr="009919B9" w:rsidRDefault="009919B9" w:rsidP="009919B9">
            <w:r w:rsidRPr="009919B9">
              <w:t>4</w:t>
            </w:r>
            <w:ins w:id="464" w:author="Taglialatela, Santina F." w:date="2018-05-11T11:50:00Z">
              <w:r w:rsidR="002335DB">
                <w:t>8</w:t>
              </w:r>
            </w:ins>
            <w:del w:id="465" w:author="Taglialatela, Santina F." w:date="2018-05-11T11:50:00Z">
              <w:r w:rsidRPr="009919B9" w:rsidDel="002335DB">
                <w:delText>6</w:delText>
              </w:r>
            </w:del>
          </w:p>
        </w:tc>
        <w:tc>
          <w:tcPr>
            <w:tcW w:w="3308" w:type="dxa"/>
            <w:hideMark/>
          </w:tcPr>
          <w:p w:rsidR="009919B9" w:rsidRPr="009919B9" w:rsidRDefault="009919B9">
            <w:r w:rsidRPr="009919B9">
              <w:t>KEY NOTE 5</w:t>
            </w:r>
            <w:r w:rsidR="00C15060" w:rsidRPr="009919B9">
              <w:t>G SEE</w:t>
            </w:r>
            <w:r w:rsidRPr="009919B9">
              <w:t xml:space="preserve"> DWG. A-002</w:t>
            </w:r>
          </w:p>
        </w:tc>
        <w:tc>
          <w:tcPr>
            <w:tcW w:w="1354" w:type="dxa"/>
            <w:noWrap/>
            <w:hideMark/>
          </w:tcPr>
          <w:p w:rsidR="009919B9" w:rsidRPr="009919B9" w:rsidRDefault="00E55AD5" w:rsidP="009919B9">
            <w:r>
              <w:t>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4</w:t>
            </w:r>
            <w:ins w:id="466" w:author="Taglialatela, Santina F." w:date="2018-05-11T11:50:00Z">
              <w:r w:rsidR="002335DB">
                <w:t>9</w:t>
              </w:r>
            </w:ins>
            <w:del w:id="467" w:author="Taglialatela, Santina F." w:date="2018-05-11T11:50:00Z">
              <w:r w:rsidRPr="009919B9" w:rsidDel="002335DB">
                <w:delText>7</w:delText>
              </w:r>
            </w:del>
          </w:p>
        </w:tc>
        <w:tc>
          <w:tcPr>
            <w:tcW w:w="3308" w:type="dxa"/>
            <w:hideMark/>
          </w:tcPr>
          <w:p w:rsidR="009919B9" w:rsidRPr="009919B9" w:rsidRDefault="009919B9">
            <w:r w:rsidRPr="009919B9">
              <w:t xml:space="preserve">STAINED/ VANDALIZED </w:t>
            </w:r>
            <w:r w:rsidR="00C15060" w:rsidRPr="009919B9">
              <w:t>SIGN,</w:t>
            </w:r>
            <w:r w:rsidRPr="009919B9">
              <w:t xml:space="preserve"> KEY NOTE 8</w:t>
            </w:r>
            <w:r w:rsidR="00C15060" w:rsidRPr="009919B9">
              <w:t>A SEE</w:t>
            </w:r>
            <w:r w:rsidRPr="009919B9">
              <w:t xml:space="preserve"> DWG. A-002</w:t>
            </w:r>
          </w:p>
        </w:tc>
        <w:tc>
          <w:tcPr>
            <w:tcW w:w="1354" w:type="dxa"/>
            <w:noWrap/>
            <w:hideMark/>
          </w:tcPr>
          <w:p w:rsidR="009919B9" w:rsidRPr="009919B9" w:rsidRDefault="00E55AD5" w:rsidP="009919B9">
            <w:r>
              <w:t>1</w:t>
            </w:r>
          </w:p>
        </w:tc>
        <w:tc>
          <w:tcPr>
            <w:tcW w:w="802" w:type="dxa"/>
            <w:noWrap/>
            <w:hideMark/>
          </w:tcPr>
          <w:p w:rsidR="009919B9" w:rsidRPr="009919B9" w:rsidRDefault="009919B9" w:rsidP="009919B9">
            <w:r w:rsidRPr="009919B9">
              <w:t>PCS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del w:id="468" w:author="Taglialatela, Santina F." w:date="2018-05-11T11:50:00Z">
              <w:r w:rsidRPr="009919B9" w:rsidDel="002335DB">
                <w:delText>48</w:delText>
              </w:r>
            </w:del>
            <w:ins w:id="469" w:author="Taglialatela, Santina F." w:date="2018-05-11T11:50:00Z">
              <w:r w:rsidR="002335DB">
                <w:t>50</w:t>
              </w:r>
            </w:ins>
          </w:p>
        </w:tc>
        <w:tc>
          <w:tcPr>
            <w:tcW w:w="3308" w:type="dxa"/>
            <w:hideMark/>
          </w:tcPr>
          <w:p w:rsidR="009919B9" w:rsidRPr="009919B9" w:rsidRDefault="009919B9">
            <w:bookmarkStart w:id="470" w:name="_Hlk507771454"/>
            <w:r w:rsidRPr="009919B9">
              <w:t xml:space="preserve">PLANT </w:t>
            </w:r>
            <w:r w:rsidR="00C15060" w:rsidRPr="009919B9">
              <w:t>ENCROACHMENT,</w:t>
            </w:r>
            <w:r w:rsidRPr="009919B9">
              <w:t xml:space="preserve"> KEY NOTE 9</w:t>
            </w:r>
            <w:r w:rsidR="00C15060" w:rsidRPr="009919B9">
              <w:t>B SEE</w:t>
            </w:r>
            <w:r w:rsidRPr="009919B9">
              <w:t xml:space="preserve"> DWG. A-002</w:t>
            </w:r>
            <w:bookmarkEnd w:id="470"/>
          </w:p>
        </w:tc>
        <w:tc>
          <w:tcPr>
            <w:tcW w:w="1354" w:type="dxa"/>
            <w:noWrap/>
            <w:hideMark/>
          </w:tcPr>
          <w:p w:rsidR="009919B9" w:rsidRPr="009919B9" w:rsidRDefault="009919B9" w:rsidP="009919B9">
            <w:r w:rsidRPr="009919B9">
              <w:t>120</w:t>
            </w:r>
          </w:p>
        </w:tc>
        <w:tc>
          <w:tcPr>
            <w:tcW w:w="802" w:type="dxa"/>
            <w:noWrap/>
            <w:hideMark/>
          </w:tcPr>
          <w:p w:rsidR="009919B9" w:rsidRPr="009919B9" w:rsidRDefault="009919B9" w:rsidP="009919B9">
            <w:r w:rsidRPr="009919B9">
              <w:t>SF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del w:id="471" w:author="Taglialatela, Santina F." w:date="2018-05-11T11:50:00Z">
              <w:r w:rsidRPr="009919B9" w:rsidDel="002335DB">
                <w:delText>49</w:delText>
              </w:r>
            </w:del>
            <w:ins w:id="472" w:author="Taglialatela, Santina F." w:date="2018-05-11T11:50:00Z">
              <w:r w:rsidR="002335DB">
                <w:t>51</w:t>
              </w:r>
            </w:ins>
          </w:p>
        </w:tc>
        <w:tc>
          <w:tcPr>
            <w:tcW w:w="3308" w:type="dxa"/>
            <w:hideMark/>
          </w:tcPr>
          <w:p w:rsidR="009919B9" w:rsidRPr="009919B9" w:rsidRDefault="000B5C4B">
            <w:r w:rsidRPr="009919B9">
              <w:t>DRAIN BODY CORROSION</w:t>
            </w:r>
            <w:r>
              <w:t>,</w:t>
            </w:r>
            <w:r w:rsidRPr="009919B9">
              <w:t xml:space="preserve"> </w:t>
            </w:r>
            <w:r w:rsidR="0068407E">
              <w:t xml:space="preserve">SEE KEYED NOTES ON </w:t>
            </w:r>
            <w:r w:rsidR="0068407E" w:rsidRPr="009919B9">
              <w:t>A12</w:t>
            </w:r>
            <w:r w:rsidR="0068407E">
              <w:t>-P-001</w:t>
            </w:r>
          </w:p>
        </w:tc>
        <w:tc>
          <w:tcPr>
            <w:tcW w:w="1354" w:type="dxa"/>
            <w:noWrap/>
            <w:hideMark/>
          </w:tcPr>
          <w:p w:rsidR="009919B9" w:rsidRPr="009919B9" w:rsidRDefault="00013566" w:rsidP="009919B9">
            <w:ins w:id="473" w:author="Taglialatela, Santina F." w:date="2018-05-11T10:36:00Z">
              <w:r>
                <w:t>11</w:t>
              </w:r>
            </w:ins>
            <w:del w:id="474" w:author="Taglialatela, Santina F." w:date="2018-05-11T10:36:00Z">
              <w:r w:rsidR="009919B9" w:rsidRPr="009919B9" w:rsidDel="00013566">
                <w:delText>2</w:delText>
              </w:r>
            </w:del>
          </w:p>
        </w:tc>
        <w:tc>
          <w:tcPr>
            <w:tcW w:w="802" w:type="dxa"/>
            <w:noWrap/>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827"/>
        </w:trPr>
        <w:tc>
          <w:tcPr>
            <w:tcW w:w="706" w:type="dxa"/>
            <w:noWrap/>
            <w:hideMark/>
          </w:tcPr>
          <w:p w:rsidR="009919B9" w:rsidRPr="009919B9" w:rsidRDefault="009919B9" w:rsidP="009919B9">
            <w:r w:rsidRPr="009919B9">
              <w:t>5</w:t>
            </w:r>
            <w:ins w:id="475" w:author="Taglialatela, Santina F." w:date="2018-05-11T11:50:00Z">
              <w:r w:rsidR="002335DB">
                <w:t>2</w:t>
              </w:r>
            </w:ins>
            <w:del w:id="476" w:author="Taglialatela, Santina F." w:date="2018-05-11T11:50:00Z">
              <w:r w:rsidRPr="009919B9" w:rsidDel="002335DB">
                <w:delText>0</w:delText>
              </w:r>
            </w:del>
          </w:p>
        </w:tc>
        <w:tc>
          <w:tcPr>
            <w:tcW w:w="3308" w:type="dxa"/>
            <w:hideMark/>
          </w:tcPr>
          <w:p w:rsidR="009919B9" w:rsidRPr="009919B9" w:rsidRDefault="000B5C4B">
            <w:r w:rsidRPr="000B5C4B">
              <w:t xml:space="preserve">DRAINAGE PIPE CORROSION, </w:t>
            </w:r>
            <w:r w:rsidR="0068407E">
              <w:t xml:space="preserve">SEE KEYED NOTES ON </w:t>
            </w:r>
            <w:r w:rsidR="0068407E" w:rsidRPr="009919B9">
              <w:t>A12</w:t>
            </w:r>
            <w:r w:rsidR="0068407E">
              <w:t>-P-001</w:t>
            </w:r>
          </w:p>
        </w:tc>
        <w:tc>
          <w:tcPr>
            <w:tcW w:w="1354" w:type="dxa"/>
            <w:noWrap/>
            <w:hideMark/>
          </w:tcPr>
          <w:p w:rsidR="009919B9" w:rsidRPr="009919B9" w:rsidRDefault="00E928D2">
            <w:ins w:id="477" w:author="Taglialatela, Santina F." w:date="2018-05-11T10:36:00Z">
              <w:r w:rsidRPr="00E55AD5">
                <w:t>20</w:t>
              </w:r>
            </w:ins>
            <w:del w:id="478" w:author="Taglialatela, Santina F." w:date="2018-05-11T10:36:00Z">
              <w:r w:rsidR="009919B9" w:rsidRPr="009919B9" w:rsidDel="00E928D2">
                <w:delText xml:space="preserve">$ </w:delText>
              </w:r>
            </w:del>
          </w:p>
        </w:tc>
        <w:tc>
          <w:tcPr>
            <w:tcW w:w="802" w:type="dxa"/>
            <w:noWrap/>
            <w:hideMark/>
          </w:tcPr>
          <w:p w:rsidR="009919B9" w:rsidRPr="009919B9" w:rsidRDefault="009919B9" w:rsidP="009919B9">
            <w:r w:rsidRPr="009919B9">
              <w:t>LF</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600"/>
        </w:trPr>
        <w:tc>
          <w:tcPr>
            <w:tcW w:w="706" w:type="dxa"/>
            <w:noWrap/>
            <w:hideMark/>
          </w:tcPr>
          <w:p w:rsidR="009919B9" w:rsidRPr="009919B9" w:rsidRDefault="009919B9" w:rsidP="009919B9">
            <w:r w:rsidRPr="009919B9">
              <w:t>5</w:t>
            </w:r>
            <w:ins w:id="479" w:author="Taglialatela, Santina F." w:date="2018-05-11T11:50:00Z">
              <w:r w:rsidR="002335DB">
                <w:t>3</w:t>
              </w:r>
            </w:ins>
            <w:del w:id="480" w:author="Taglialatela, Santina F." w:date="2018-05-11T11:50:00Z">
              <w:r w:rsidRPr="009919B9" w:rsidDel="002335DB">
                <w:delText>1</w:delText>
              </w:r>
            </w:del>
          </w:p>
        </w:tc>
        <w:tc>
          <w:tcPr>
            <w:tcW w:w="3308" w:type="dxa"/>
            <w:hideMark/>
          </w:tcPr>
          <w:p w:rsidR="009919B9" w:rsidRPr="009919B9" w:rsidRDefault="009919B9">
            <w:r w:rsidRPr="009919B9">
              <w:t xml:space="preserve">REPLACE DRAIN GRATING WITH SAME TYPE AS EXISTING. </w:t>
            </w:r>
            <w:r w:rsidR="0068407E">
              <w:t xml:space="preserve">SEE KEYED NOTES ON </w:t>
            </w:r>
            <w:r w:rsidR="0068407E" w:rsidRPr="0068407E">
              <w:t>A12</w:t>
            </w:r>
            <w:r w:rsidR="0068407E">
              <w:t>-P-001</w:t>
            </w:r>
            <w:r w:rsidRPr="009919B9">
              <w:t>.</w:t>
            </w:r>
          </w:p>
        </w:tc>
        <w:tc>
          <w:tcPr>
            <w:tcW w:w="1354" w:type="dxa"/>
            <w:hideMark/>
          </w:tcPr>
          <w:p w:rsidR="009919B9" w:rsidRPr="009919B9" w:rsidRDefault="009919B9" w:rsidP="009919B9">
            <w:r w:rsidRPr="009919B9">
              <w:t>1</w:t>
            </w:r>
            <w:del w:id="481" w:author="Taglialatela, Santina F." w:date="2018-05-11T10:37:00Z">
              <w:r w:rsidRPr="009919B9" w:rsidDel="00E928D2">
                <w:delText>0</w:delText>
              </w:r>
            </w:del>
          </w:p>
        </w:tc>
        <w:tc>
          <w:tcPr>
            <w:tcW w:w="802" w:type="dxa"/>
            <w:hideMark/>
          </w:tcPr>
          <w:p w:rsidR="009919B9" w:rsidRPr="009919B9" w:rsidRDefault="00E928D2" w:rsidP="009919B9">
            <w:ins w:id="482" w:author="Taglialatela, Santina F." w:date="2018-05-11T10:37:00Z">
              <w:r>
                <w:t>EA</w:t>
              </w:r>
            </w:ins>
            <w:del w:id="483" w:author="Taglialatela, Santina F." w:date="2018-05-11T10:37:00Z">
              <w:r w:rsidR="009919B9" w:rsidRPr="009919B9" w:rsidDel="00E928D2">
                <w:delText>LF</w:delText>
              </w:r>
            </w:del>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300"/>
        </w:trPr>
        <w:tc>
          <w:tcPr>
            <w:tcW w:w="706" w:type="dxa"/>
            <w:noWrap/>
            <w:hideMark/>
          </w:tcPr>
          <w:p w:rsidR="009919B9" w:rsidRPr="009919B9" w:rsidRDefault="009919B9" w:rsidP="009919B9">
            <w:r w:rsidRPr="009919B9">
              <w:t>5</w:t>
            </w:r>
            <w:ins w:id="484" w:author="Taglialatela, Santina F." w:date="2018-05-11T11:50:00Z">
              <w:r w:rsidR="002335DB">
                <w:t>4</w:t>
              </w:r>
            </w:ins>
            <w:del w:id="485" w:author="Taglialatela, Santina F." w:date="2018-05-11T11:50:00Z">
              <w:r w:rsidRPr="009919B9" w:rsidDel="002335DB">
                <w:delText>2</w:delText>
              </w:r>
            </w:del>
          </w:p>
        </w:tc>
        <w:tc>
          <w:tcPr>
            <w:tcW w:w="3308" w:type="dxa"/>
            <w:hideMark/>
          </w:tcPr>
          <w:p w:rsidR="009919B9" w:rsidRPr="009919B9" w:rsidRDefault="00E928D2">
            <w:ins w:id="486" w:author="Taglialatela, Santina F." w:date="2018-05-11T10:37:00Z">
              <w:r w:rsidRPr="0047191F">
                <w:t>REPLACE DRAIN GRATING</w:t>
              </w:r>
              <w:r>
                <w:t xml:space="preserve">, </w:t>
              </w:r>
            </w:ins>
            <w:r w:rsidR="009919B9" w:rsidRPr="009919B9">
              <w:t>REPAIR 4 ON A12-P001</w:t>
            </w:r>
          </w:p>
        </w:tc>
        <w:tc>
          <w:tcPr>
            <w:tcW w:w="1354" w:type="dxa"/>
            <w:hideMark/>
          </w:tcPr>
          <w:p w:rsidR="009919B9" w:rsidRPr="009919B9" w:rsidRDefault="009919B9" w:rsidP="009919B9">
            <w:r w:rsidRPr="009919B9">
              <w:t>1</w:t>
            </w:r>
          </w:p>
        </w:tc>
        <w:tc>
          <w:tcPr>
            <w:tcW w:w="802" w:type="dxa"/>
            <w:hideMark/>
          </w:tcPr>
          <w:p w:rsidR="009919B9" w:rsidRPr="009919B9" w:rsidRDefault="009919B9" w:rsidP="009919B9">
            <w:r w:rsidRPr="009919B9">
              <w:t>EA</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r w:rsidR="009919B9" w:rsidRPr="009919B9" w:rsidTr="001174C8">
        <w:trPr>
          <w:trHeight w:val="900"/>
        </w:trPr>
        <w:tc>
          <w:tcPr>
            <w:tcW w:w="706" w:type="dxa"/>
            <w:noWrap/>
            <w:hideMark/>
          </w:tcPr>
          <w:p w:rsidR="009919B9" w:rsidRPr="009919B9" w:rsidRDefault="009919B9" w:rsidP="009919B9">
            <w:r w:rsidRPr="009919B9">
              <w:t>5</w:t>
            </w:r>
            <w:ins w:id="487" w:author="Taglialatela, Santina F." w:date="2018-05-11T11:50:00Z">
              <w:r w:rsidR="002335DB">
                <w:t>5</w:t>
              </w:r>
            </w:ins>
            <w:del w:id="488" w:author="Taglialatela, Santina F." w:date="2018-05-11T11:50:00Z">
              <w:r w:rsidRPr="009919B9" w:rsidDel="002335DB">
                <w:delText>3</w:delText>
              </w:r>
            </w:del>
          </w:p>
        </w:tc>
        <w:tc>
          <w:tcPr>
            <w:tcW w:w="3308" w:type="dxa"/>
            <w:hideMark/>
          </w:tcPr>
          <w:p w:rsidR="009919B9" w:rsidRPr="009919B9" w:rsidRDefault="009919B9">
            <w:r w:rsidRPr="009919B9">
              <w:t>REFERENCE ELECTRICAL CORRECTIVE ACTION DRAWING FOR A12-E-508 SCOPE OF WORK.</w:t>
            </w:r>
          </w:p>
        </w:tc>
        <w:tc>
          <w:tcPr>
            <w:tcW w:w="1354" w:type="dxa"/>
            <w:noWrap/>
            <w:hideMark/>
          </w:tcPr>
          <w:p w:rsidR="009919B9" w:rsidRPr="009919B9" w:rsidRDefault="009919B9">
            <w:r w:rsidRPr="009919B9">
              <w:t>$</w:t>
            </w:r>
          </w:p>
        </w:tc>
        <w:tc>
          <w:tcPr>
            <w:tcW w:w="802" w:type="dxa"/>
            <w:hideMark/>
          </w:tcPr>
          <w:p w:rsidR="009919B9" w:rsidRPr="009919B9" w:rsidRDefault="009919B9" w:rsidP="009919B9">
            <w:r w:rsidRPr="009919B9">
              <w:t>LS</w:t>
            </w:r>
          </w:p>
        </w:tc>
        <w:tc>
          <w:tcPr>
            <w:tcW w:w="1590" w:type="dxa"/>
            <w:noWrap/>
            <w:hideMark/>
          </w:tcPr>
          <w:p w:rsidR="009919B9" w:rsidRPr="009919B9" w:rsidRDefault="009919B9">
            <w:r w:rsidRPr="009919B9">
              <w:t xml:space="preserve"> $ </w:t>
            </w:r>
          </w:p>
        </w:tc>
        <w:tc>
          <w:tcPr>
            <w:tcW w:w="1590" w:type="dxa"/>
            <w:noWrap/>
            <w:hideMark/>
          </w:tcPr>
          <w:p w:rsidR="009919B9" w:rsidRPr="009919B9" w:rsidRDefault="009919B9">
            <w:r w:rsidRPr="009919B9">
              <w:t xml:space="preserve"> $ </w:t>
            </w:r>
          </w:p>
        </w:tc>
      </w:tr>
    </w:tbl>
    <w:p w:rsidR="00060A5B" w:rsidRDefault="00425D86" w:rsidP="009919B9">
      <w:r>
        <w:rPr>
          <w:noProof/>
        </w:rPr>
        <mc:AlternateContent>
          <mc:Choice Requires="wps">
            <w:drawing>
              <wp:anchor distT="0" distB="0" distL="114300" distR="114300" simplePos="0" relativeHeight="251821056" behindDoc="0" locked="0" layoutInCell="1" allowOverlap="1">
                <wp:simplePos x="0" y="0"/>
                <wp:positionH relativeFrom="column">
                  <wp:posOffset>6010276</wp:posOffset>
                </wp:positionH>
                <wp:positionV relativeFrom="paragraph">
                  <wp:posOffset>-971550</wp:posOffset>
                </wp:positionV>
                <wp:extent cx="666750" cy="3048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rsidR="00B35491" w:rsidRPr="00425D86" w:rsidRDefault="00B35491">
                            <w:pPr>
                              <w:rPr>
                                <w:b/>
                              </w:rPr>
                            </w:pPr>
                            <w:r w:rsidRPr="00425D86">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6" o:spid="_x0000_s1135" type="#_x0000_t202" style="position:absolute;margin-left:473.25pt;margin-top:-76.5pt;width:52.5pt;height:24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" fillcolor="white [3201]" stroked="f" strokeweight=".5pt">
                <v:textbox>
                  <w:txbxContent>
                    <w:p w:rsidR="00B35491" w:rsidRPr="00425D86" w:rsidRDefault="00B35491">
                      <w:pPr>
                        <w:rPr>
                          <w:b/>
                        </w:rPr>
                      </w:pPr>
                      <w:r w:rsidRPr="00425D86">
                        <w:rPr>
                          <w:b/>
                        </w:rPr>
                        <w:t>AM2</w:t>
                      </w:r>
                    </w:p>
                  </w:txbxContent>
                </v:textbox>
              </v:shape>
            </w:pict>
          </mc:Fallback>
        </mc:AlternateContent>
      </w:r>
      <w:ins w:id="489" w:author="Taglialatela, Santina F." w:date="2018-05-11T11:28:00Z">
        <w:r w:rsidR="0026563C">
          <w:rPr>
            <w:noProof/>
          </w:rPr>
          <mc:AlternateContent>
            <mc:Choice Requires="wps">
              <w:drawing>
                <wp:anchor distT="0" distB="0" distL="114300" distR="114300" simplePos="0" relativeHeight="251804672" behindDoc="0" locked="0" layoutInCell="1" allowOverlap="1">
                  <wp:simplePos x="0" y="0"/>
                  <wp:positionH relativeFrom="column">
                    <wp:posOffset>6000750</wp:posOffset>
                  </wp:positionH>
                  <wp:positionV relativeFrom="paragraph">
                    <wp:posOffset>-2105025</wp:posOffset>
                  </wp:positionV>
                  <wp:extent cx="590550" cy="352425"/>
                  <wp:effectExtent l="0" t="0" r="0" b="9525"/>
                  <wp:wrapNone/>
                  <wp:docPr id="251" name="Text Box 251"/>
                  <wp:cNvGraphicFramePr/>
                  <a:graphic xmlns:a="http://schemas.openxmlformats.org/drawingml/2006/main">
                    <a:graphicData uri="http://schemas.microsoft.com/office/word/2010/wordprocessingShape">
                      <wps:wsp>
                        <wps:cNvSpPr txBox="1"/>
                        <wps:spPr>
                          <a:xfrm>
                            <a:off x="0" y="0"/>
                            <a:ext cx="590550" cy="352425"/>
                          </a:xfrm>
                          <a:prstGeom prst="rect">
                            <a:avLst/>
                          </a:prstGeom>
                          <a:solidFill>
                            <a:schemeClr val="lt1"/>
                          </a:solidFill>
                          <a:ln w="6350">
                            <a:noFill/>
                          </a:ln>
                        </wps:spPr>
                        <wps:txbx>
                          <w:txbxContent>
                            <w:p w:rsidR="00B35491" w:rsidRPr="00BD78EA" w:rsidRDefault="00B35491">
                              <w:pPr>
                                <w:rPr>
                                  <w:b/>
                                </w:rPr>
                              </w:pPr>
                              <w:ins w:id="490"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1" o:spid="_x0000_s1136" type="#_x0000_t202" style="position:absolute;margin-left:472.5pt;margin-top:-165.75pt;width:46.5pt;height:27.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" fillcolor="white [3201]" stroked="f" strokeweight=".5pt">
                  <v:textbox>
                    <w:txbxContent>
                      <w:p w:rsidR="00B35491" w:rsidRPr="00BD78EA" w:rsidRDefault="00B35491">
                        <w:pPr>
                          <w:rPr>
                            <w:b/>
                          </w:rPr>
                        </w:pPr>
                        <w:ins w:id="542" w:author="Taglialatela, Santina F." w:date="2018-05-11T11:28:00Z">
                          <w:r w:rsidRPr="00BD78EA">
                            <w:rPr>
                              <w:b/>
                            </w:rPr>
                            <w:t>AM2</w:t>
                          </w:r>
                        </w:ins>
                      </w:p>
                    </w:txbxContent>
                  </v:textbox>
                </v:shape>
              </w:pict>
            </mc:Fallback>
          </mc:AlternateContent>
        </w:r>
      </w:ins>
      <w:r w:rsidR="0026563C">
        <w:rPr>
          <w:noProof/>
        </w:rPr>
        <mc:AlternateContent>
          <mc:Choice Requires="wps">
            <w:drawing>
              <wp:anchor distT="0" distB="0" distL="114300" distR="114300" simplePos="0" relativeHeight="251820032" behindDoc="0" locked="0" layoutInCell="1" allowOverlap="1">
                <wp:simplePos x="0" y="0"/>
                <wp:positionH relativeFrom="column">
                  <wp:posOffset>6000750</wp:posOffset>
                </wp:positionH>
                <wp:positionV relativeFrom="paragraph">
                  <wp:posOffset>-3676650</wp:posOffset>
                </wp:positionV>
                <wp:extent cx="581025" cy="400050"/>
                <wp:effectExtent l="0" t="0" r="9525" b="0"/>
                <wp:wrapNone/>
                <wp:docPr id="265" name="Text Box 265"/>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6350">
                          <a:noFill/>
                        </a:ln>
                      </wps:spPr>
                      <wps:txbx>
                        <w:txbxContent>
                          <w:p w:rsidR="00B35491" w:rsidRPr="0026563C" w:rsidRDefault="00B35491">
                            <w:pPr>
                              <w:rPr>
                                <w:b/>
                              </w:rPr>
                            </w:pPr>
                            <w:r w:rsidRPr="0026563C">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137" type="#_x0000_t202" style="position:absolute;margin-left:472.5pt;margin-top:-289.5pt;width:45.75pt;height:31.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" fillcolor="white [3201]" stroked="f" strokeweight=".5pt">
                <v:textbox>
                  <w:txbxContent>
                    <w:p w:rsidR="00B35491" w:rsidRPr="0026563C" w:rsidRDefault="00B35491">
                      <w:pPr>
                        <w:rPr>
                          <w:b/>
                        </w:rPr>
                      </w:pPr>
                      <w:r w:rsidRPr="0026563C">
                        <w:rPr>
                          <w:b/>
                        </w:rPr>
                        <w:t>AM2</w:t>
                      </w:r>
                    </w:p>
                  </w:txbxContent>
                </v:textbox>
              </v:shape>
            </w:pict>
          </mc:Fallback>
        </mc:AlternateContent>
      </w:r>
      <w:ins w:id="491" w:author="Taglialatela, Santina F." w:date="2018-05-11T11:27:00Z">
        <w:r w:rsidR="0026563C">
          <w:rPr>
            <w:noProof/>
          </w:rPr>
          <mc:AlternateContent>
            <mc:Choice Requires="wps">
              <w:drawing>
                <wp:anchor distT="0" distB="0" distL="114300" distR="114300" simplePos="0" relativeHeight="251803648" behindDoc="0" locked="0" layoutInCell="1" allowOverlap="1">
                  <wp:simplePos x="0" y="0"/>
                  <wp:positionH relativeFrom="column">
                    <wp:posOffset>6010275</wp:posOffset>
                  </wp:positionH>
                  <wp:positionV relativeFrom="paragraph">
                    <wp:posOffset>-2676525</wp:posOffset>
                  </wp:positionV>
                  <wp:extent cx="561975" cy="342900"/>
                  <wp:effectExtent l="0" t="0" r="9525" b="0"/>
                  <wp:wrapNone/>
                  <wp:docPr id="250" name="Text Box 250"/>
                  <wp:cNvGraphicFramePr/>
                  <a:graphic xmlns:a="http://schemas.openxmlformats.org/drawingml/2006/main">
                    <a:graphicData uri="http://schemas.microsoft.com/office/word/2010/wordprocessingShape">
                      <wps:wsp>
                        <wps:cNvSpPr txBox="1"/>
                        <wps:spPr>
                          <a:xfrm>
                            <a:off x="0" y="0"/>
                            <a:ext cx="561975" cy="342900"/>
                          </a:xfrm>
                          <a:prstGeom prst="rect">
                            <a:avLst/>
                          </a:prstGeom>
                          <a:solidFill>
                            <a:schemeClr val="lt1"/>
                          </a:solidFill>
                          <a:ln w="6350">
                            <a:noFill/>
                          </a:ln>
                        </wps:spPr>
                        <wps:txbx>
                          <w:txbxContent>
                            <w:p w:rsidR="00B35491" w:rsidRPr="00BD78EA" w:rsidRDefault="00B35491">
                              <w:pPr>
                                <w:rPr>
                                  <w:b/>
                                </w:rPr>
                              </w:pPr>
                              <w:ins w:id="492" w:author="Taglialatela, Santina F." w:date="2018-05-11T11:27: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0" o:spid="_x0000_s1138" type="#_x0000_t202" style="position:absolute;margin-left:473.25pt;margin-top:-210.75pt;width:44.25pt;height:27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" fillcolor="white [3201]" stroked="f" strokeweight=".5pt">
                  <v:textbox>
                    <w:txbxContent>
                      <w:p w:rsidR="00B35491" w:rsidRPr="00BD78EA" w:rsidRDefault="00B35491">
                        <w:pPr>
                          <w:rPr>
                            <w:b/>
                          </w:rPr>
                        </w:pPr>
                        <w:ins w:id="545" w:author="Taglialatela, Santina F." w:date="2018-05-11T11:27:00Z">
                          <w:r w:rsidRPr="00BD78EA">
                            <w:rPr>
                              <w:b/>
                            </w:rPr>
                            <w:t>AM2</w:t>
                          </w:r>
                        </w:ins>
                      </w:p>
                    </w:txbxContent>
                  </v:textbox>
                </v:shape>
              </w:pict>
            </mc:Fallback>
          </mc:AlternateContent>
        </w:r>
      </w:ins>
      <w:r w:rsidR="00572879">
        <w:rPr>
          <w:noProof/>
        </w:rPr>
        <mc:AlternateContent>
          <mc:Choice Requires="wps">
            <w:drawing>
              <wp:anchor distT="0" distB="0" distL="114300" distR="114300" simplePos="0" relativeHeight="251819008" behindDoc="0" locked="0" layoutInCell="1" allowOverlap="1">
                <wp:simplePos x="0" y="0"/>
                <wp:positionH relativeFrom="column">
                  <wp:posOffset>5991225</wp:posOffset>
                </wp:positionH>
                <wp:positionV relativeFrom="paragraph">
                  <wp:posOffset>-4019550</wp:posOffset>
                </wp:positionV>
                <wp:extent cx="685800" cy="24765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685800" cy="247650"/>
                        </a:xfrm>
                        <a:prstGeom prst="rect">
                          <a:avLst/>
                        </a:prstGeom>
                        <a:solidFill>
                          <a:schemeClr val="lt1"/>
                        </a:solidFill>
                        <a:ln w="6350">
                          <a:noFill/>
                        </a:ln>
                      </wps:spPr>
                      <wps:txbx>
                        <w:txbxContent>
                          <w:p w:rsidR="00B35491" w:rsidRPr="00572879" w:rsidRDefault="00B35491">
                            <w:pPr>
                              <w:rPr>
                                <w:b/>
                              </w:rPr>
                            </w:pPr>
                            <w:r w:rsidRPr="00572879">
                              <w:rPr>
                                <w:b/>
                              </w:rPr>
                              <w:t>AM2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4" o:spid="_x0000_s1139" type="#_x0000_t202" style="position:absolute;margin-left:471.75pt;margin-top:-316.5pt;width:54pt;height:19.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" fillcolor="white [3201]" stroked="f" strokeweight=".5pt">
                <v:textbox>
                  <w:txbxContent>
                    <w:p w:rsidR="00B35491" w:rsidRPr="00572879" w:rsidRDefault="00B35491">
                      <w:pPr>
                        <w:rPr>
                          <w:b/>
                        </w:rPr>
                      </w:pPr>
                      <w:r w:rsidRPr="00572879">
                        <w:rPr>
                          <w:b/>
                        </w:rPr>
                        <w:t>AM2</w:t>
                      </w:r>
                    </w:p>
                  </w:txbxContent>
                </v:textbox>
              </v:shape>
            </w:pict>
          </mc:Fallback>
        </mc:AlternateContent>
      </w:r>
      <w:ins w:id="493" w:author="Taglialatela, Santina F." w:date="2018-05-11T11:28:00Z">
        <w:r w:rsidR="00245DE2">
          <w:rPr>
            <w:noProof/>
          </w:rPr>
          <mc:AlternateContent>
            <mc:Choice Requires="wps">
              <w:drawing>
                <wp:anchor distT="0" distB="0" distL="114300" distR="114300" simplePos="0" relativeHeight="251806720" behindDoc="0" locked="0" layoutInCell="1" allowOverlap="1">
                  <wp:simplePos x="0" y="0"/>
                  <wp:positionH relativeFrom="column">
                    <wp:posOffset>6000750</wp:posOffset>
                  </wp:positionH>
                  <wp:positionV relativeFrom="paragraph">
                    <wp:posOffset>-591820</wp:posOffset>
                  </wp:positionV>
                  <wp:extent cx="638175" cy="371475"/>
                  <wp:effectExtent l="0" t="0" r="9525" b="9525"/>
                  <wp:wrapNone/>
                  <wp:docPr id="253" name="Text Box 253"/>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chemeClr val="lt1"/>
                          </a:solidFill>
                          <a:ln w="6350">
                            <a:noFill/>
                          </a:ln>
                        </wps:spPr>
                        <wps:txbx>
                          <w:txbxContent>
                            <w:p w:rsidR="00B35491" w:rsidRPr="00BD78EA" w:rsidRDefault="00B35491">
                              <w:pPr>
                                <w:rPr>
                                  <w:b/>
                                </w:rPr>
                              </w:pPr>
                              <w:ins w:id="494"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3" o:spid="_x0000_s1140" type="#_x0000_t202" style="position:absolute;margin-left:472.5pt;margin-top:-46.6pt;width:50.25pt;height:29.2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" fillcolor="white [3201]" stroked="f" strokeweight=".5pt">
                  <v:textbox>
                    <w:txbxContent>
                      <w:p w:rsidR="00B35491" w:rsidRPr="00BD78EA" w:rsidRDefault="00B35491">
                        <w:pPr>
                          <w:rPr>
                            <w:b/>
                          </w:rPr>
                        </w:pPr>
                        <w:ins w:id="548" w:author="Taglialatela, Santina F." w:date="2018-05-11T11:28:00Z">
                          <w:r w:rsidRPr="00BD78EA">
                            <w:rPr>
                              <w:b/>
                            </w:rPr>
                            <w:t>AM2</w:t>
                          </w:r>
                        </w:ins>
                      </w:p>
                    </w:txbxContent>
                  </v:textbox>
                </v:shape>
              </w:pict>
            </mc:Fallback>
          </mc:AlternateContent>
        </w:r>
        <w:r w:rsidR="00245DE2">
          <w:rPr>
            <w:noProof/>
          </w:rPr>
          <mc:AlternateContent>
            <mc:Choice Requires="wps">
              <w:drawing>
                <wp:anchor distT="0" distB="0" distL="114300" distR="114300" simplePos="0" relativeHeight="251805696" behindDoc="0" locked="0" layoutInCell="1" allowOverlap="1">
                  <wp:simplePos x="0" y="0"/>
                  <wp:positionH relativeFrom="column">
                    <wp:posOffset>6000750</wp:posOffset>
                  </wp:positionH>
                  <wp:positionV relativeFrom="paragraph">
                    <wp:posOffset>-1477645</wp:posOffset>
                  </wp:positionV>
                  <wp:extent cx="695325" cy="352425"/>
                  <wp:effectExtent l="0" t="0" r="9525" b="9525"/>
                  <wp:wrapNone/>
                  <wp:docPr id="252" name="Text Box 252"/>
                  <wp:cNvGraphicFramePr/>
                  <a:graphic xmlns:a="http://schemas.openxmlformats.org/drawingml/2006/main">
                    <a:graphicData uri="http://schemas.microsoft.com/office/word/2010/wordprocessingShape">
                      <wps:wsp>
                        <wps:cNvSpPr txBox="1"/>
                        <wps:spPr>
                          <a:xfrm>
                            <a:off x="0" y="0"/>
                            <a:ext cx="695325" cy="352425"/>
                          </a:xfrm>
                          <a:prstGeom prst="rect">
                            <a:avLst/>
                          </a:prstGeom>
                          <a:solidFill>
                            <a:schemeClr val="lt1"/>
                          </a:solidFill>
                          <a:ln w="6350">
                            <a:noFill/>
                          </a:ln>
                        </wps:spPr>
                        <wps:txbx>
                          <w:txbxContent>
                            <w:p w:rsidR="00B35491" w:rsidRPr="00BD78EA" w:rsidRDefault="00B35491">
                              <w:pPr>
                                <w:rPr>
                                  <w:b/>
                                </w:rPr>
                              </w:pPr>
                              <w:ins w:id="495"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2" o:spid="_x0000_s1141" type="#_x0000_t202" style="position:absolute;margin-left:472.5pt;margin-top:-116.35pt;width:54.75pt;height:27.7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" fillcolor="white [3201]" stroked="f" strokeweight=".5pt">
                  <v:textbox>
                    <w:txbxContent>
                      <w:p w:rsidR="00B35491" w:rsidRPr="00BD78EA" w:rsidRDefault="00B35491">
                        <w:pPr>
                          <w:rPr>
                            <w:b/>
                          </w:rPr>
                        </w:pPr>
                        <w:ins w:id="550" w:author="Taglialatela, Santina F." w:date="2018-05-11T11:28:00Z">
                          <w:r w:rsidRPr="00BD78EA">
                            <w:rPr>
                              <w:b/>
                            </w:rPr>
                            <w:t>AM2</w:t>
                          </w:r>
                        </w:ins>
                      </w:p>
                    </w:txbxContent>
                  </v:textbox>
                </v:shape>
              </w:pict>
            </mc:Fallback>
          </mc:AlternateContent>
        </w:r>
      </w:ins>
    </w:p>
    <w:p w:rsidR="00060A5B" w:rsidRDefault="00060A5B">
      <w:r>
        <w:br w:type="page"/>
      </w:r>
    </w:p>
    <w:tbl>
      <w:tblPr>
        <w:tblW w:w="9878"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7308"/>
        <w:gridCol w:w="2570"/>
      </w:tblGrid>
      <w:tr w:rsidR="00060A5B" w:rsidTr="00BD06E7">
        <w:trPr>
          <w:trHeight w:hRule="exact" w:val="720"/>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lastRenderedPageBreak/>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Pr="001479D0">
              <w:rPr>
                <w:color w:val="545454"/>
                <w:w w:val="103"/>
                <w:sz w:val="20"/>
                <w:szCs w:val="20"/>
              </w:rPr>
              <w:t>We</w:t>
            </w:r>
            <w:r w:rsidR="001479D0">
              <w:rPr>
                <w:color w:val="545454"/>
                <w:w w:val="103"/>
                <w:sz w:val="20"/>
                <w:szCs w:val="20"/>
              </w:rPr>
              <w:t>st</w:t>
            </w:r>
            <w:r w:rsidRPr="001479D0">
              <w:rPr>
                <w:color w:val="545454"/>
                <w:w w:val="103"/>
                <w:sz w:val="20"/>
                <w:szCs w:val="20"/>
              </w:rPr>
              <w:t xml:space="preserve"> </w:t>
            </w:r>
            <w:r w:rsidR="001479D0">
              <w:rPr>
                <w:color w:val="545454"/>
                <w:w w:val="103"/>
                <w:sz w:val="20"/>
                <w:szCs w:val="20"/>
              </w:rPr>
              <w:t>Falls Church P</w:t>
            </w:r>
            <w:r w:rsidRPr="001479D0">
              <w:rPr>
                <w:color w:val="545454"/>
                <w:spacing w:val="1"/>
                <w:sz w:val="20"/>
                <w:szCs w:val="20"/>
              </w:rPr>
              <w:t>arking Garage</w:t>
            </w:r>
          </w:p>
        </w:tc>
        <w:tc>
          <w:tcPr>
            <w:tcW w:w="2570" w:type="dxa"/>
            <w:vAlign w:val="center"/>
          </w:tcPr>
          <w:p w:rsidR="00060A5B" w:rsidRPr="001479D0" w:rsidRDefault="00060A5B" w:rsidP="00BD06E7">
            <w:pPr>
              <w:pStyle w:val="TableParagraph"/>
              <w:tabs>
                <w:tab w:val="left" w:pos="2119"/>
              </w:tabs>
              <w:spacing w:line="278" w:lineRule="exact"/>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16"/>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001479D0">
              <w:rPr>
                <w:color w:val="545454"/>
                <w:w w:val="103"/>
                <w:sz w:val="20"/>
                <w:szCs w:val="20"/>
              </w:rPr>
              <w:t>Vienna</w:t>
            </w:r>
            <w:r w:rsidRPr="001479D0">
              <w:rPr>
                <w:color w:val="545454"/>
                <w:spacing w:val="1"/>
                <w:sz w:val="20"/>
                <w:szCs w:val="20"/>
              </w:rPr>
              <w:t xml:space="preserve"> Parking Garage</w:t>
            </w:r>
          </w:p>
        </w:tc>
        <w:tc>
          <w:tcPr>
            <w:tcW w:w="2570" w:type="dxa"/>
            <w:vAlign w:val="center"/>
          </w:tcPr>
          <w:p w:rsidR="00060A5B" w:rsidRPr="001479D0" w:rsidRDefault="00BD06E7" w:rsidP="00BD06E7">
            <w:pPr>
              <w:pStyle w:val="TableParagraph"/>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1479D0" w:rsidTr="00BD06E7">
        <w:trPr>
          <w:trHeight w:hRule="exact" w:val="716"/>
        </w:trPr>
        <w:tc>
          <w:tcPr>
            <w:tcW w:w="7308" w:type="dxa"/>
            <w:vAlign w:val="center"/>
          </w:tcPr>
          <w:p w:rsidR="001479D0" w:rsidRPr="001479D0" w:rsidRDefault="001479D0" w:rsidP="00BD06E7">
            <w:pPr>
              <w:pStyle w:val="TableParagraph"/>
              <w:spacing w:before="7"/>
              <w:rPr>
                <w:sz w:val="20"/>
                <w:szCs w:val="20"/>
              </w:rPr>
            </w:pPr>
            <w:r>
              <w:rPr>
                <w:sz w:val="20"/>
                <w:szCs w:val="20"/>
              </w:rPr>
              <w:t xml:space="preserve">  </w:t>
            </w:r>
            <w:r w:rsidRPr="001479D0">
              <w:rPr>
                <w:sz w:val="20"/>
                <w:szCs w:val="20"/>
              </w:rPr>
              <w:t xml:space="preserve">Total Base Work, </w:t>
            </w:r>
            <w:r>
              <w:rPr>
                <w:sz w:val="20"/>
                <w:szCs w:val="20"/>
              </w:rPr>
              <w:t>Largo South</w:t>
            </w:r>
            <w:r w:rsidRPr="001479D0">
              <w:rPr>
                <w:sz w:val="20"/>
                <w:szCs w:val="20"/>
              </w:rPr>
              <w:t xml:space="preserve"> Parking Garage</w:t>
            </w:r>
          </w:p>
        </w:tc>
        <w:tc>
          <w:tcPr>
            <w:tcW w:w="2570" w:type="dxa"/>
            <w:vAlign w:val="center"/>
          </w:tcPr>
          <w:p w:rsidR="001479D0" w:rsidRPr="001479D0" w:rsidRDefault="00BD06E7" w:rsidP="00BD06E7">
            <w:pPr>
              <w:pStyle w:val="TableParagraph"/>
              <w:ind w:left="72"/>
              <w:rPr>
                <w:sz w:val="20"/>
                <w:szCs w:val="20"/>
              </w:rPr>
            </w:pPr>
            <w:r w:rsidRPr="001479D0">
              <w:rPr>
                <w:color w:val="545454"/>
                <w:spacing w:val="-97"/>
                <w:w w:val="105"/>
                <w:sz w:val="20"/>
                <w:szCs w:val="20"/>
              </w:rPr>
              <w:t>$</w:t>
            </w:r>
            <w:r w:rsidRPr="001479D0">
              <w:rPr>
                <w:color w:val="CCCCCC"/>
                <w:w w:val="105"/>
                <w:position w:val="-7"/>
                <w:sz w:val="20"/>
                <w:szCs w:val="20"/>
              </w:rPr>
              <w:t>'</w:t>
            </w:r>
          </w:p>
        </w:tc>
      </w:tr>
      <w:tr w:rsidR="001479D0" w:rsidTr="00BD06E7">
        <w:trPr>
          <w:trHeight w:hRule="exact" w:val="716"/>
        </w:trPr>
        <w:tc>
          <w:tcPr>
            <w:tcW w:w="7308" w:type="dxa"/>
            <w:vAlign w:val="center"/>
          </w:tcPr>
          <w:p w:rsidR="001479D0" w:rsidRPr="001479D0" w:rsidRDefault="001479D0" w:rsidP="00BD06E7">
            <w:pPr>
              <w:pStyle w:val="TableParagraph"/>
              <w:spacing w:before="7"/>
              <w:rPr>
                <w:sz w:val="20"/>
                <w:szCs w:val="20"/>
              </w:rPr>
            </w:pPr>
            <w:r>
              <w:rPr>
                <w:sz w:val="20"/>
                <w:szCs w:val="20"/>
              </w:rPr>
              <w:t xml:space="preserve">  </w:t>
            </w:r>
            <w:r w:rsidRPr="001479D0">
              <w:rPr>
                <w:sz w:val="20"/>
                <w:szCs w:val="20"/>
              </w:rPr>
              <w:t xml:space="preserve">Total Base Work, </w:t>
            </w:r>
            <w:r w:rsidR="00BD06E7">
              <w:rPr>
                <w:sz w:val="20"/>
                <w:szCs w:val="20"/>
              </w:rPr>
              <w:t>Largo North</w:t>
            </w:r>
            <w:r w:rsidRPr="001479D0">
              <w:rPr>
                <w:sz w:val="20"/>
                <w:szCs w:val="20"/>
              </w:rPr>
              <w:t xml:space="preserve"> Flint Parking Garage</w:t>
            </w:r>
          </w:p>
        </w:tc>
        <w:tc>
          <w:tcPr>
            <w:tcW w:w="2570" w:type="dxa"/>
            <w:vAlign w:val="center"/>
          </w:tcPr>
          <w:p w:rsidR="001479D0" w:rsidRPr="001479D0" w:rsidRDefault="00BD06E7" w:rsidP="00BD06E7">
            <w:pPr>
              <w:pStyle w:val="TableParagraph"/>
              <w:ind w:left="72"/>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13"/>
        </w:trPr>
        <w:tc>
          <w:tcPr>
            <w:tcW w:w="7308" w:type="dxa"/>
            <w:vAlign w:val="center"/>
          </w:tcPr>
          <w:p w:rsidR="00060A5B" w:rsidRPr="001479D0" w:rsidRDefault="00060A5B" w:rsidP="00BD06E7">
            <w:pPr>
              <w:pStyle w:val="TableParagraph"/>
              <w:spacing w:line="271" w:lineRule="exact"/>
              <w:ind w:left="99"/>
              <w:rPr>
                <w:sz w:val="20"/>
                <w:szCs w:val="20"/>
              </w:rPr>
            </w:pPr>
            <w:r w:rsidRPr="001479D0">
              <w:rPr>
                <w:color w:val="545454"/>
                <w:w w:val="105"/>
                <w:sz w:val="20"/>
                <w:szCs w:val="20"/>
              </w:rPr>
              <w:t>Total</w:t>
            </w:r>
            <w:r w:rsidRPr="001479D0">
              <w:rPr>
                <w:color w:val="545454"/>
                <w:spacing w:val="-4"/>
                <w:sz w:val="20"/>
                <w:szCs w:val="20"/>
              </w:rPr>
              <w:t xml:space="preserve"> </w:t>
            </w:r>
            <w:r w:rsidRPr="001479D0">
              <w:rPr>
                <w:color w:val="545454"/>
                <w:w w:val="105"/>
                <w:sz w:val="20"/>
                <w:szCs w:val="20"/>
              </w:rPr>
              <w:t>Base</w:t>
            </w:r>
            <w:r w:rsidRPr="001479D0">
              <w:rPr>
                <w:color w:val="545454"/>
                <w:spacing w:val="-8"/>
                <w:sz w:val="20"/>
                <w:szCs w:val="20"/>
              </w:rPr>
              <w:t xml:space="preserve"> </w:t>
            </w:r>
            <w:r w:rsidRPr="001479D0">
              <w:rPr>
                <w:color w:val="545454"/>
                <w:w w:val="105"/>
                <w:sz w:val="20"/>
                <w:szCs w:val="20"/>
              </w:rPr>
              <w:t>Work,</w:t>
            </w:r>
            <w:r w:rsidRPr="001479D0">
              <w:rPr>
                <w:color w:val="545454"/>
                <w:spacing w:val="3"/>
                <w:sz w:val="20"/>
                <w:szCs w:val="20"/>
              </w:rPr>
              <w:t xml:space="preserve"> </w:t>
            </w:r>
            <w:r w:rsidRPr="001479D0">
              <w:rPr>
                <w:color w:val="545454"/>
                <w:w w:val="103"/>
                <w:sz w:val="20"/>
                <w:szCs w:val="20"/>
              </w:rPr>
              <w:t>White Flint</w:t>
            </w:r>
            <w:r w:rsidRPr="001479D0">
              <w:rPr>
                <w:color w:val="545454"/>
                <w:spacing w:val="1"/>
                <w:sz w:val="20"/>
                <w:szCs w:val="20"/>
              </w:rPr>
              <w:t xml:space="preserve"> Parking Garage</w:t>
            </w:r>
          </w:p>
        </w:tc>
        <w:tc>
          <w:tcPr>
            <w:tcW w:w="2570" w:type="dxa"/>
            <w:vAlign w:val="center"/>
          </w:tcPr>
          <w:p w:rsidR="00060A5B" w:rsidRPr="001479D0" w:rsidRDefault="00060A5B" w:rsidP="00BD06E7">
            <w:pPr>
              <w:pStyle w:val="TableParagraph"/>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060A5B" w:rsidTr="00BD06E7">
        <w:trPr>
          <w:trHeight w:hRule="exact" w:val="720"/>
        </w:trPr>
        <w:tc>
          <w:tcPr>
            <w:tcW w:w="7308" w:type="dxa"/>
            <w:vAlign w:val="center"/>
          </w:tcPr>
          <w:p w:rsidR="00060A5B" w:rsidRPr="001479D0" w:rsidRDefault="00060A5B" w:rsidP="00BD06E7">
            <w:pPr>
              <w:pStyle w:val="TableParagraph"/>
              <w:ind w:left="85"/>
              <w:rPr>
                <w:sz w:val="20"/>
                <w:szCs w:val="20"/>
              </w:rPr>
            </w:pPr>
            <w:r w:rsidRPr="001479D0">
              <w:rPr>
                <w:color w:val="3A3A3A"/>
                <w:w w:val="105"/>
                <w:sz w:val="20"/>
                <w:szCs w:val="20"/>
              </w:rPr>
              <w:t xml:space="preserve">Total </w:t>
            </w:r>
            <w:r w:rsidR="00CE1015" w:rsidRPr="00CE1015">
              <w:rPr>
                <w:color w:val="3A3A3A"/>
                <w:w w:val="105"/>
                <w:sz w:val="20"/>
                <w:szCs w:val="20"/>
              </w:rPr>
              <w:t>Base Work</w:t>
            </w:r>
            <w:r w:rsidRPr="001479D0">
              <w:rPr>
                <w:color w:val="545454"/>
                <w:w w:val="105"/>
                <w:sz w:val="20"/>
                <w:szCs w:val="20"/>
              </w:rPr>
              <w:t xml:space="preserve">, </w:t>
            </w:r>
            <w:r w:rsidRPr="001479D0">
              <w:rPr>
                <w:color w:val="3A3A3A"/>
                <w:w w:val="105"/>
                <w:sz w:val="20"/>
                <w:szCs w:val="20"/>
              </w:rPr>
              <w:t>New Carrollton Parking Garage</w:t>
            </w:r>
          </w:p>
        </w:tc>
        <w:tc>
          <w:tcPr>
            <w:tcW w:w="2570" w:type="dxa"/>
            <w:vAlign w:val="center"/>
          </w:tcPr>
          <w:p w:rsidR="00060A5B" w:rsidRPr="001479D0" w:rsidRDefault="00060A5B" w:rsidP="00BD06E7">
            <w:pPr>
              <w:pStyle w:val="TableParagraph"/>
              <w:spacing w:before="1"/>
              <w:ind w:left="89"/>
              <w:rPr>
                <w:sz w:val="20"/>
                <w:szCs w:val="20"/>
              </w:rPr>
            </w:pPr>
            <w:r w:rsidRPr="001479D0">
              <w:rPr>
                <w:color w:val="545454"/>
                <w:spacing w:val="-97"/>
                <w:w w:val="105"/>
                <w:sz w:val="20"/>
                <w:szCs w:val="20"/>
              </w:rPr>
              <w:t>$</w:t>
            </w:r>
            <w:r w:rsidRPr="001479D0">
              <w:rPr>
                <w:color w:val="CCCCCC"/>
                <w:w w:val="105"/>
                <w:position w:val="-7"/>
                <w:sz w:val="20"/>
                <w:szCs w:val="20"/>
              </w:rPr>
              <w:t>'</w:t>
            </w:r>
          </w:p>
        </w:tc>
      </w:tr>
      <w:tr w:rsidR="00B35491" w:rsidTr="00BD06E7">
        <w:trPr>
          <w:trHeight w:hRule="exact" w:val="720"/>
        </w:trPr>
        <w:tc>
          <w:tcPr>
            <w:tcW w:w="7308" w:type="dxa"/>
            <w:vAlign w:val="center"/>
          </w:tcPr>
          <w:p w:rsidR="00B35491" w:rsidRPr="00D6096A" w:rsidRDefault="00B35491" w:rsidP="00B35491">
            <w:pPr>
              <w:pStyle w:val="TableParagraph"/>
              <w:ind w:left="85"/>
              <w:rPr>
                <w:color w:val="3A3A3A"/>
                <w:w w:val="105"/>
                <w:sz w:val="20"/>
                <w:szCs w:val="20"/>
              </w:rPr>
            </w:pPr>
            <w:r w:rsidRPr="00D6096A">
              <w:rPr>
                <w:color w:val="3A3A3A"/>
                <w:w w:val="105"/>
                <w:sz w:val="20"/>
                <w:szCs w:val="20"/>
              </w:rPr>
              <w:t>RAILROAD PROTECTIVE LIABILITY</w:t>
            </w:r>
          </w:p>
          <w:p w:rsidR="00B35491" w:rsidRPr="001479D0" w:rsidRDefault="00B35491" w:rsidP="00B35491">
            <w:pPr>
              <w:pStyle w:val="TableParagraph"/>
              <w:ind w:left="85"/>
              <w:rPr>
                <w:color w:val="3A3A3A"/>
                <w:w w:val="105"/>
                <w:sz w:val="20"/>
                <w:szCs w:val="20"/>
              </w:rPr>
            </w:pPr>
            <w:r w:rsidRPr="00D6096A">
              <w:rPr>
                <w:color w:val="3A3A3A"/>
                <w:w w:val="105"/>
                <w:sz w:val="20"/>
                <w:szCs w:val="20"/>
              </w:rPr>
              <w:t>WAIVER FEE</w:t>
            </w:r>
          </w:p>
        </w:tc>
        <w:tc>
          <w:tcPr>
            <w:tcW w:w="2570" w:type="dxa"/>
            <w:vAlign w:val="center"/>
          </w:tcPr>
          <w:p w:rsidR="00B35491" w:rsidRPr="001479D0" w:rsidRDefault="00B35491" w:rsidP="00BD06E7">
            <w:pPr>
              <w:pStyle w:val="TableParagraph"/>
              <w:spacing w:before="1"/>
              <w:ind w:left="89"/>
              <w:rPr>
                <w:color w:val="545454"/>
                <w:spacing w:val="-97"/>
                <w:w w:val="105"/>
                <w:sz w:val="20"/>
                <w:szCs w:val="20"/>
              </w:rPr>
            </w:pPr>
            <w:r w:rsidRPr="00D6096A">
              <w:rPr>
                <w:sz w:val="20"/>
                <w:szCs w:val="20"/>
              </w:rPr>
              <w:t>$42,061.21</w:t>
            </w:r>
          </w:p>
        </w:tc>
      </w:tr>
      <w:tr w:rsidR="00060A5B" w:rsidTr="00060A5B">
        <w:trPr>
          <w:trHeight w:hRule="exact" w:val="1310"/>
        </w:trPr>
        <w:tc>
          <w:tcPr>
            <w:tcW w:w="7308" w:type="dxa"/>
          </w:tcPr>
          <w:p w:rsidR="00060A5B" w:rsidRDefault="00060A5B" w:rsidP="00060A5B">
            <w:pPr>
              <w:pStyle w:val="TableParagraph"/>
            </w:pPr>
          </w:p>
          <w:p w:rsidR="00060A5B" w:rsidRDefault="00060A5B" w:rsidP="00950A30">
            <w:pPr>
              <w:pStyle w:val="TableParagraph"/>
              <w:spacing w:line="292" w:lineRule="auto"/>
              <w:ind w:left="80" w:right="87"/>
              <w:rPr>
                <w:b/>
                <w:sz w:val="20"/>
              </w:rPr>
            </w:pPr>
            <w:r>
              <w:rPr>
                <w:b/>
                <w:color w:val="3A3A3A"/>
                <w:w w:val="105"/>
                <w:sz w:val="20"/>
              </w:rPr>
              <w:t>Total Bid Price (</w:t>
            </w:r>
            <w:del w:id="496" w:author="Purdy, John D." w:date="2018-05-24T14:26:00Z">
              <w:r w:rsidDel="00CE1015">
                <w:rPr>
                  <w:b/>
                  <w:color w:val="3A3A3A"/>
                  <w:w w:val="105"/>
                  <w:sz w:val="20"/>
                </w:rPr>
                <w:delText xml:space="preserve">Base Work plus Option 1: </w:delText>
              </w:r>
            </w:del>
            <w:bookmarkStart w:id="497" w:name="_Hlk508881282"/>
            <w:r w:rsidR="00BD06E7" w:rsidRPr="00BD06E7">
              <w:rPr>
                <w:b/>
                <w:color w:val="3A3A3A"/>
                <w:w w:val="105"/>
                <w:sz w:val="20"/>
              </w:rPr>
              <w:t>W</w:t>
            </w:r>
            <w:r w:rsidR="00BD06E7">
              <w:rPr>
                <w:b/>
                <w:color w:val="3A3A3A"/>
                <w:w w:val="105"/>
                <w:sz w:val="20"/>
              </w:rPr>
              <w:t>est Falls Church</w:t>
            </w:r>
            <w:r w:rsidR="00BD06E7" w:rsidRPr="00BD06E7">
              <w:rPr>
                <w:b/>
                <w:color w:val="3A3A3A"/>
                <w:w w:val="105"/>
                <w:sz w:val="20"/>
              </w:rPr>
              <w:t xml:space="preserve"> Parking </w:t>
            </w:r>
            <w:r w:rsidR="00BD06E7">
              <w:rPr>
                <w:b/>
                <w:color w:val="3A3A3A"/>
                <w:w w:val="105"/>
                <w:sz w:val="20"/>
              </w:rPr>
              <w:t xml:space="preserve">Garage; Vienna Parking Garage; Largo South Parking </w:t>
            </w:r>
            <w:r w:rsidR="00BD06E7" w:rsidRPr="00BD06E7">
              <w:rPr>
                <w:b/>
                <w:color w:val="3A3A3A"/>
                <w:w w:val="105"/>
                <w:sz w:val="20"/>
              </w:rPr>
              <w:t xml:space="preserve">Garage; </w:t>
            </w:r>
            <w:r w:rsidR="00BD06E7">
              <w:rPr>
                <w:b/>
                <w:color w:val="3A3A3A"/>
                <w:w w:val="105"/>
                <w:sz w:val="20"/>
              </w:rPr>
              <w:t>Largo North</w:t>
            </w:r>
            <w:r>
              <w:rPr>
                <w:b/>
                <w:color w:val="545454"/>
                <w:w w:val="105"/>
                <w:sz w:val="20"/>
              </w:rPr>
              <w:t xml:space="preserve"> Parking </w:t>
            </w:r>
            <w:r>
              <w:rPr>
                <w:b/>
                <w:color w:val="3A3A3A"/>
                <w:w w:val="105"/>
                <w:sz w:val="20"/>
              </w:rPr>
              <w:t xml:space="preserve">Garage; </w:t>
            </w:r>
            <w:r w:rsidR="00BD06E7" w:rsidRPr="00BD06E7">
              <w:rPr>
                <w:b/>
                <w:color w:val="3A3A3A"/>
                <w:w w:val="105"/>
                <w:sz w:val="20"/>
              </w:rPr>
              <w:t>White Flint Parking Garage</w:t>
            </w:r>
            <w:bookmarkEnd w:id="497"/>
            <w:r>
              <w:rPr>
                <w:b/>
                <w:color w:val="3A3A3A"/>
                <w:w w:val="105"/>
                <w:sz w:val="20"/>
              </w:rPr>
              <w:t xml:space="preserve">; </w:t>
            </w:r>
            <w:r w:rsidRPr="00060A5B">
              <w:rPr>
                <w:b/>
                <w:color w:val="3A3A3A"/>
                <w:w w:val="105"/>
                <w:sz w:val="20"/>
              </w:rPr>
              <w:t>New Carrollton Parking Garage</w:t>
            </w:r>
            <w:r>
              <w:rPr>
                <w:b/>
                <w:color w:val="3A3A3A"/>
                <w:w w:val="105"/>
                <w:sz w:val="20"/>
              </w:rPr>
              <w:t>)</w:t>
            </w:r>
          </w:p>
        </w:tc>
        <w:tc>
          <w:tcPr>
            <w:tcW w:w="2570" w:type="dxa"/>
          </w:tcPr>
          <w:p w:rsidR="00060A5B" w:rsidRDefault="00060A5B" w:rsidP="00060A5B">
            <w:pPr>
              <w:pStyle w:val="TableParagraph"/>
            </w:pPr>
          </w:p>
          <w:p w:rsidR="00060A5B" w:rsidRDefault="00060A5B" w:rsidP="00060A5B">
            <w:pPr>
              <w:pStyle w:val="TableParagraph"/>
            </w:pPr>
          </w:p>
          <w:p w:rsidR="00060A5B" w:rsidRDefault="00060A5B" w:rsidP="00060A5B">
            <w:pPr>
              <w:pStyle w:val="TableParagraph"/>
            </w:pPr>
          </w:p>
          <w:p w:rsidR="00060A5B" w:rsidRDefault="00060A5B" w:rsidP="00060A5B">
            <w:pPr>
              <w:pStyle w:val="TableParagraph"/>
              <w:spacing w:before="3"/>
              <w:rPr>
                <w:sz w:val="26"/>
              </w:rPr>
            </w:pPr>
          </w:p>
          <w:p w:rsidR="00060A5B" w:rsidRDefault="00060A5B" w:rsidP="00060A5B">
            <w:pPr>
              <w:pStyle w:val="TableParagraph"/>
              <w:ind w:left="75"/>
              <w:rPr>
                <w:sz w:val="20"/>
              </w:rPr>
            </w:pPr>
            <w:r>
              <w:rPr>
                <w:color w:val="545454"/>
                <w:spacing w:val="-97"/>
                <w:w w:val="105"/>
                <w:sz w:val="20"/>
              </w:rPr>
              <w:t>$</w:t>
            </w:r>
            <w:r>
              <w:rPr>
                <w:color w:val="CCCCCC"/>
                <w:w w:val="105"/>
                <w:position w:val="-7"/>
                <w:sz w:val="18"/>
              </w:rPr>
              <w:t>'</w:t>
            </w:r>
          </w:p>
        </w:tc>
      </w:tr>
    </w:tbl>
    <w:p w:rsidR="00B63CAF" w:rsidRDefault="00CE1015" w:rsidP="009919B9">
      <w:ins w:id="498" w:author="Purdy, John D." w:date="2018-05-24T14:26:00Z">
        <w:r>
          <w:rPr>
            <w:noProof/>
          </w:rPr>
          <mc:AlternateContent>
            <mc:Choice Requires="wps">
              <w:drawing>
                <wp:anchor distT="0" distB="0" distL="114300" distR="114300" simplePos="0" relativeHeight="251849728" behindDoc="0" locked="0" layoutInCell="1" allowOverlap="1" wp14:anchorId="74BBE4FC" wp14:editId="674C7A9A">
                  <wp:simplePos x="0" y="0"/>
                  <wp:positionH relativeFrom="rightMargin">
                    <wp:posOffset>419100</wp:posOffset>
                  </wp:positionH>
                  <wp:positionV relativeFrom="paragraph">
                    <wp:posOffset>-768350</wp:posOffset>
                  </wp:positionV>
                  <wp:extent cx="638175" cy="371475"/>
                  <wp:effectExtent l="0" t="0" r="9525" b="9525"/>
                  <wp:wrapNone/>
                  <wp:docPr id="276" name="Text Box 276"/>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ysClr val="window" lastClr="FFFFFF"/>
                          </a:solidFill>
                          <a:ln w="6350">
                            <a:noFill/>
                          </a:ln>
                        </wps:spPr>
                        <wps:txbx>
                          <w:txbxContent>
                            <w:p w:rsidR="00B35491" w:rsidRPr="00BD78EA" w:rsidRDefault="00B35491" w:rsidP="00CE1015">
                              <w:pPr>
                                <w:rPr>
                                  <w:b/>
                                </w:rPr>
                              </w:pPr>
                              <w:ins w:id="499"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BE4FC" id="Text Box 276" o:spid="_x0000_s1142" type="#_x0000_t202" style="position:absolute;margin-left:33pt;margin-top:-60.5pt;width:50.25pt;height:29.25pt;z-index:251849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" fillcolor="window" stroked="f" strokeweight=".5pt">
                  <v:textbox>
                    <w:txbxContent>
                      <w:p w:rsidR="00B35491" w:rsidRPr="00BD78EA" w:rsidRDefault="00B35491" w:rsidP="00CE1015">
                        <w:pPr>
                          <w:rPr>
                            <w:b/>
                          </w:rPr>
                        </w:pPr>
                        <w:ins w:id="555" w:author="Taglialatela, Santina F." w:date="2018-05-11T11:28:00Z">
                          <w:r w:rsidRPr="00BD78EA">
                            <w:rPr>
                              <w:b/>
                            </w:rPr>
                            <w:t>AM2</w:t>
                          </w:r>
                        </w:ins>
                      </w:p>
                    </w:txbxContent>
                  </v:textbox>
                  <w10:wrap anchorx="margin"/>
                </v:shape>
              </w:pict>
            </mc:Fallback>
          </mc:AlternateContent>
        </w:r>
      </w:ins>
      <w:ins w:id="500" w:author="Taglialatela, Santina F." w:date="2018-05-11T11:28:00Z">
        <w:r>
          <w:rPr>
            <w:noProof/>
          </w:rPr>
          <mc:AlternateContent>
            <mc:Choice Requires="wps">
              <w:drawing>
                <wp:anchor distT="0" distB="0" distL="114300" distR="114300" simplePos="0" relativeHeight="251847680" behindDoc="0" locked="0" layoutInCell="1" allowOverlap="1" wp14:anchorId="6CFF4ABE" wp14:editId="18E35250">
                  <wp:simplePos x="0" y="0"/>
                  <wp:positionH relativeFrom="rightMargin">
                    <wp:posOffset>403860</wp:posOffset>
                  </wp:positionH>
                  <wp:positionV relativeFrom="paragraph">
                    <wp:posOffset>-1222375</wp:posOffset>
                  </wp:positionV>
                  <wp:extent cx="638175" cy="371475"/>
                  <wp:effectExtent l="0" t="0" r="9525" b="9525"/>
                  <wp:wrapNone/>
                  <wp:docPr id="275" name="Text Box 275"/>
                  <wp:cNvGraphicFramePr/>
                  <a:graphic xmlns:a="http://schemas.openxmlformats.org/drawingml/2006/main">
                    <a:graphicData uri="http://schemas.microsoft.com/office/word/2010/wordprocessingShape">
                      <wps:wsp>
                        <wps:cNvSpPr txBox="1"/>
                        <wps:spPr>
                          <a:xfrm>
                            <a:off x="0" y="0"/>
                            <a:ext cx="638175" cy="371475"/>
                          </a:xfrm>
                          <a:prstGeom prst="rect">
                            <a:avLst/>
                          </a:prstGeom>
                          <a:solidFill>
                            <a:sysClr val="window" lastClr="FFFFFF"/>
                          </a:solidFill>
                          <a:ln w="6350">
                            <a:noFill/>
                          </a:ln>
                        </wps:spPr>
                        <wps:txbx>
                          <w:txbxContent>
                            <w:p w:rsidR="00B35491" w:rsidRPr="00BD78EA" w:rsidRDefault="00B35491" w:rsidP="00CE1015">
                              <w:pPr>
                                <w:rPr>
                                  <w:b/>
                                </w:rPr>
                              </w:pPr>
                              <w:ins w:id="501" w:author="Taglialatela, Santina F." w:date="2018-05-11T11:28:00Z">
                                <w:r w:rsidRPr="00BD78EA">
                                  <w:rPr>
                                    <w:b/>
                                  </w:rPr>
                                  <w:t>AM2</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4ABE" id="Text Box 275" o:spid="_x0000_s1143" type="#_x0000_t202" style="position:absolute;margin-left:31.8pt;margin-top:-96.25pt;width:50.25pt;height:29.25pt;z-index:251847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" fillcolor="window" stroked="f" strokeweight=".5pt">
                  <v:textbox>
                    <w:txbxContent>
                      <w:p w:rsidR="00B35491" w:rsidRPr="00BD78EA" w:rsidRDefault="00B35491" w:rsidP="00CE1015">
                        <w:pPr>
                          <w:rPr>
                            <w:b/>
                          </w:rPr>
                        </w:pPr>
                        <w:ins w:id="558" w:author="Taglialatela, Santina F." w:date="2018-05-11T11:28:00Z">
                          <w:r w:rsidRPr="00BD78EA">
                            <w:rPr>
                              <w:b/>
                            </w:rPr>
                            <w:t>AM2</w:t>
                          </w:r>
                        </w:ins>
                      </w:p>
                    </w:txbxContent>
                  </v:textbox>
                  <w10:wrap anchorx="margin"/>
                </v:shape>
              </w:pict>
            </mc:Fallback>
          </mc:AlternateContent>
        </w:r>
      </w:ins>
    </w:p>
    <w:p w:rsidR="0064302C" w:rsidRPr="00D6096A" w:rsidRDefault="0064302C" w:rsidP="0064302C">
      <w:pPr>
        <w:ind w:left="360"/>
        <w:jc w:val="both"/>
        <w:rPr>
          <w:rFonts w:cs="Arial"/>
          <w:sz w:val="20"/>
        </w:rPr>
      </w:pPr>
      <w:r>
        <w:rPr>
          <w:rFonts w:cs="Arial"/>
          <w:sz w:val="20"/>
        </w:rPr>
        <w:t>N</w:t>
      </w:r>
      <w:r w:rsidRPr="00D6096A">
        <w:rPr>
          <w:rFonts w:cs="Arial"/>
          <w:sz w:val="20"/>
        </w:rPr>
        <w:t>OTES TO BIDDERS:</w:t>
      </w:r>
    </w:p>
    <w:p w:rsidR="0064302C" w:rsidRPr="00D6096A" w:rsidRDefault="0064302C" w:rsidP="0064302C">
      <w:pPr>
        <w:jc w:val="both"/>
        <w:rPr>
          <w:rFonts w:cs="Arial"/>
          <w:sz w:val="20"/>
        </w:rPr>
      </w:pPr>
    </w:p>
    <w:p w:rsidR="0064302C" w:rsidRPr="00D6096A" w:rsidRDefault="0064302C" w:rsidP="0064302C">
      <w:pPr>
        <w:ind w:left="720" w:hanging="360"/>
        <w:jc w:val="both"/>
        <w:rPr>
          <w:rFonts w:cs="Arial"/>
          <w:sz w:val="20"/>
        </w:rPr>
      </w:pPr>
      <w:r w:rsidRPr="00D6096A">
        <w:rPr>
          <w:rFonts w:cs="Arial"/>
          <w:sz w:val="20"/>
        </w:rPr>
        <w:t>1.</w:t>
      </w:r>
      <w:r w:rsidRPr="00D6096A">
        <w:rPr>
          <w:rFonts w:cs="Arial"/>
          <w:sz w:val="20"/>
        </w:rPr>
        <w:tab/>
        <w:t>The Contract will be awarded on the basis of the lowest responsive Total Bid Price</w:t>
      </w:r>
      <w:bookmarkStart w:id="502" w:name="KBaseOptions"/>
      <w:bookmarkEnd w:id="502"/>
      <w:r w:rsidRPr="00D6096A">
        <w:rPr>
          <w:rFonts w:cs="Arial"/>
          <w:sz w:val="20"/>
        </w:rPr>
        <w:t xml:space="preserve"> </w:t>
      </w:r>
      <w:r w:rsidRPr="00D6096A">
        <w:rPr>
          <w:rFonts w:cs="Arial"/>
          <w:strike/>
          <w:sz w:val="20"/>
        </w:rPr>
        <w:t>(Base plus Options)</w:t>
      </w:r>
      <w:r w:rsidRPr="00D6096A">
        <w:rPr>
          <w:rFonts w:cs="Arial"/>
          <w:sz w:val="20"/>
        </w:rPr>
        <w:t xml:space="preserve"> from a responsible Bidder. A single Contract will be awarded. </w:t>
      </w:r>
    </w:p>
    <w:p w:rsidR="0064302C" w:rsidRPr="00D6096A" w:rsidRDefault="0064302C" w:rsidP="0064302C">
      <w:pPr>
        <w:jc w:val="both"/>
        <w:rPr>
          <w:rFonts w:cs="Arial"/>
          <w:sz w:val="20"/>
        </w:rPr>
      </w:pPr>
    </w:p>
    <w:p w:rsidR="0064302C" w:rsidRPr="00D6096A" w:rsidRDefault="0064302C" w:rsidP="0064302C">
      <w:pPr>
        <w:ind w:left="720" w:hanging="360"/>
        <w:jc w:val="both"/>
        <w:rPr>
          <w:rFonts w:cs="Arial"/>
          <w:sz w:val="20"/>
        </w:rPr>
      </w:pPr>
      <w:r w:rsidRPr="00D6096A">
        <w:rPr>
          <w:rFonts w:cs="Arial"/>
          <w:sz w:val="20"/>
        </w:rPr>
        <w:t>2.</w:t>
      </w:r>
      <w:r w:rsidRPr="00D6096A">
        <w:rPr>
          <w:rFonts w:cs="Arial"/>
          <w:sz w:val="20"/>
        </w:rPr>
        <w:tab/>
        <w:t xml:space="preserve">The Bidder must bid on all items. Failure to bid on all items shall result in bid rejection.  </w:t>
      </w:r>
    </w:p>
    <w:p w:rsidR="0064302C" w:rsidRPr="00D6096A" w:rsidRDefault="0064302C" w:rsidP="0064302C">
      <w:pPr>
        <w:ind w:left="720" w:hanging="360"/>
        <w:jc w:val="both"/>
        <w:rPr>
          <w:rFonts w:cs="Arial"/>
          <w:sz w:val="20"/>
        </w:rPr>
      </w:pPr>
    </w:p>
    <w:p w:rsidR="0064302C" w:rsidRPr="00D6096A" w:rsidRDefault="0064302C" w:rsidP="0064302C">
      <w:pPr>
        <w:ind w:left="720" w:hanging="360"/>
        <w:jc w:val="both"/>
        <w:rPr>
          <w:rFonts w:cs="Arial"/>
          <w:sz w:val="20"/>
        </w:rPr>
      </w:pPr>
      <w:r w:rsidRPr="00D6096A">
        <w:rPr>
          <w:rFonts w:cs="Arial"/>
          <w:sz w:val="20"/>
        </w:rPr>
        <w:t>3.</w:t>
      </w:r>
      <w:r w:rsidRPr="00D6096A">
        <w:rPr>
          <w:rFonts w:cs="Arial"/>
          <w:sz w:val="20"/>
        </w:rPr>
        <w:tab/>
        <w:t xml:space="preserve">Any bid which is materially unbalanced as to prices for the various items may be rejected as non-responsible. A materially unbalanced bid is one which is based on prices which are materially overstated for other work.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4.</w:t>
      </w:r>
      <w:r w:rsidRPr="00D6096A">
        <w:rPr>
          <w:rFonts w:cs="Arial"/>
          <w:sz w:val="20"/>
        </w:rPr>
        <w:tab/>
        <w:t xml:space="preserve">Prices - The prices shall constitute full compensation for all costs of performance under this contract, including but not limited to: labor, materials, equipment, supervision, quality control, testing, safety including without limitation Safety Superintendent costs, transportation, project management including without limitation Project Manager costs, overhead, profit, tax, bonds and other items necessary to complete the work.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5.</w:t>
      </w:r>
      <w:r w:rsidRPr="00D6096A">
        <w:rPr>
          <w:rFonts w:cs="Arial"/>
          <w:sz w:val="20"/>
        </w:rPr>
        <w:tab/>
        <w:t>Prices shall be firm fixed and shall not be subject to any change during the Period of Performance of the Contract.</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6.</w:t>
      </w:r>
      <w:r w:rsidRPr="00D6096A">
        <w:rPr>
          <w:rFonts w:cs="Arial"/>
          <w:sz w:val="20"/>
        </w:rPr>
        <w:tab/>
        <w:t xml:space="preserve">The Bidder must furnish a Bid Guarantee in accordance with the Invitation for Bid for the Total Bid Price </w:t>
      </w:r>
      <w:bookmarkStart w:id="503" w:name="LBaseOptions"/>
      <w:bookmarkEnd w:id="503"/>
      <w:r w:rsidRPr="00D6096A">
        <w:rPr>
          <w:rFonts w:cs="Arial"/>
          <w:strike/>
          <w:sz w:val="20"/>
        </w:rPr>
        <w:t>(Base plus Options)</w:t>
      </w:r>
      <w:r w:rsidRPr="00D6096A">
        <w:rPr>
          <w:rFonts w:cs="Arial"/>
          <w:sz w:val="20"/>
        </w:rPr>
        <w:t>.</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7.</w:t>
      </w:r>
      <w:r w:rsidRPr="00D6096A">
        <w:rPr>
          <w:rFonts w:cs="Arial"/>
          <w:sz w:val="20"/>
        </w:rPr>
        <w:tab/>
        <w:t xml:space="preserve">Performance and Payment Bonds - The Performance and Payment Bonds shall be based upon the initial Notice of Award amount in accordance with Section 00600 Bonds and Certificates.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lastRenderedPageBreak/>
        <w:t>8. WMATA Railroad Protective Liability Program Option – See Section 00777 Indemnification and Insurance. The Authority may offer to waive the requirement for the Contractor to procure RRP if 1) the work can be covered under the Authority’s blanket RRP program, and 2) the Contractor prepays the waiver fee which shall be determined by the rate schedule promulgated by the insurer in effect as of the effective date of this Contract. Contractor shall be advised of and pay the applicable waiver, or procure a standalone RRP policy on the Authority’s behalf.</w:t>
      </w:r>
    </w:p>
    <w:p w:rsidR="0064302C" w:rsidRPr="00D6096A" w:rsidRDefault="0064302C" w:rsidP="0064302C">
      <w:pPr>
        <w:jc w:val="both"/>
        <w:rPr>
          <w:rFonts w:cs="Arial"/>
          <w:sz w:val="20"/>
        </w:rPr>
      </w:pPr>
    </w:p>
    <w:p w:rsidR="0064302C" w:rsidRPr="00D6096A" w:rsidRDefault="0064302C" w:rsidP="0064302C">
      <w:pPr>
        <w:ind w:left="720"/>
        <w:jc w:val="both"/>
        <w:rPr>
          <w:rFonts w:cs="Arial"/>
          <w:sz w:val="20"/>
        </w:rPr>
      </w:pPr>
      <w:r w:rsidRPr="00D6096A">
        <w:rPr>
          <w:rFonts w:cs="Arial"/>
          <w:sz w:val="20"/>
        </w:rPr>
        <w:t xml:space="preserve">If the contractor chooses to not utilize the WMATA RRPL, then WMATA will reimburse the Contractor for the actual cost with no markups up to the amount (not allowance) that would have been paid for the WMATA waiver fee. For Bidding purposes the Railroad Protective Liability Insurance Allowance amount listed in the Unit Price Schedule </w:t>
      </w:r>
      <w:r w:rsidRPr="00D6096A">
        <w:rPr>
          <w:rFonts w:cs="Arial"/>
          <w:b/>
          <w:sz w:val="20"/>
        </w:rPr>
        <w:t>shall not be changed</w:t>
      </w:r>
      <w:r w:rsidRPr="00D6096A">
        <w:rPr>
          <w:rFonts w:cs="Arial"/>
          <w:sz w:val="20"/>
        </w:rPr>
        <w:t xml:space="preserve"> by the Bidder.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9.</w:t>
      </w:r>
      <w:r w:rsidRPr="00D6096A">
        <w:rPr>
          <w:rFonts w:cs="Arial"/>
          <w:sz w:val="20"/>
        </w:rPr>
        <w:tab/>
        <w:t xml:space="preserve">The Bidder is advised that this Contract contains Davis-Bacon provisions. The Contractor will be required to submit certified payrolls on a weekly basis. Also, the Authority will monitor compliance by performing Labor Standards Interviews of the labor force. The Authority will hold retainage in a sufficient amount as may be considered necessary for any underpayment of wages and/or fringes until they are fully resolved in accordance with the Labor Provisions of the contract. The Contractor is obligated to pay the minimum wage rates as listed in </w:t>
      </w:r>
      <w:r w:rsidRPr="00D6096A">
        <w:rPr>
          <w:rFonts w:cs="Arial"/>
          <w:sz w:val="20"/>
          <w:u w:val="single"/>
        </w:rPr>
        <w:t>Appendix D Wage Rates</w:t>
      </w:r>
      <w:r w:rsidRPr="00D6096A">
        <w:rPr>
          <w:rFonts w:cs="Arial"/>
          <w:sz w:val="20"/>
        </w:rPr>
        <w:t xml:space="preserve"> of this Contract throughout the Period of Performance including any or all Options, and are not entitled to change orders for increased costs associated with any change in the wage rate requirements made after Notice of Award effective date. </w:t>
      </w:r>
    </w:p>
    <w:p w:rsidR="0064302C" w:rsidRPr="00D6096A" w:rsidRDefault="0064302C" w:rsidP="0064302C">
      <w:pPr>
        <w:jc w:val="both"/>
        <w:rPr>
          <w:rFonts w:cs="Arial"/>
          <w:color w:val="FF0000"/>
          <w:sz w:val="20"/>
        </w:rPr>
      </w:pPr>
    </w:p>
    <w:p w:rsidR="0064302C" w:rsidRPr="00D6096A" w:rsidRDefault="0064302C" w:rsidP="0064302C">
      <w:pPr>
        <w:ind w:left="720" w:hanging="360"/>
        <w:jc w:val="both"/>
        <w:rPr>
          <w:rFonts w:cs="Arial"/>
          <w:sz w:val="20"/>
        </w:rPr>
      </w:pPr>
      <w:r w:rsidRPr="00D6096A">
        <w:rPr>
          <w:rFonts w:cs="Arial"/>
          <w:sz w:val="20"/>
        </w:rPr>
        <w:t>10.</w:t>
      </w:r>
      <w:r w:rsidRPr="00D6096A">
        <w:rPr>
          <w:rFonts w:cs="Arial"/>
          <w:sz w:val="20"/>
        </w:rPr>
        <w:tab/>
        <w:t>DBE data (See Appendix B) shall be submitted with the bid; applies only if total bid price (base plus option) is $500,000 or more.</w:t>
      </w:r>
    </w:p>
    <w:p w:rsidR="0064302C" w:rsidRPr="00D6096A" w:rsidRDefault="0064302C" w:rsidP="0064302C">
      <w:pPr>
        <w:jc w:val="both"/>
        <w:rPr>
          <w:rFonts w:cs="Arial"/>
          <w:sz w:val="20"/>
        </w:rPr>
      </w:pPr>
    </w:p>
    <w:p w:rsidR="0064302C" w:rsidRPr="00D6096A" w:rsidRDefault="0064302C" w:rsidP="0064302C">
      <w:pPr>
        <w:rPr>
          <w:rFonts w:cs="Arial"/>
          <w:sz w:val="20"/>
        </w:rPr>
      </w:pPr>
      <w:r w:rsidRPr="00D6096A">
        <w:rPr>
          <w:rFonts w:cs="Arial"/>
          <w:sz w:val="20"/>
        </w:rPr>
        <w:t> </w:t>
      </w:r>
      <w:r w:rsidRPr="00D6096A">
        <w:rPr>
          <w:rFonts w:cs="Arial"/>
          <w:sz w:val="20"/>
        </w:rPr>
        <w:tab/>
        <w:t>Name of Bidder or Contractor: ______________________________________________</w:t>
      </w:r>
    </w:p>
    <w:p w:rsidR="0064302C" w:rsidRDefault="0064302C" w:rsidP="009919B9"/>
    <w:sectPr w:rsidR="0064302C" w:rsidSect="00DD4C1E">
      <w:headerReference w:type="default" r:id="rId8"/>
      <w:footerReference w:type="default" r:id="rId9"/>
      <w:pgSz w:w="12240" w:h="15840" w:code="1"/>
      <w:pgMar w:top="1440" w:right="1440" w:bottom="1440" w:left="1440" w:header="720" w:footer="5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91" w:rsidRDefault="00B35491">
      <w:r>
        <w:separator/>
      </w:r>
    </w:p>
  </w:endnote>
  <w:endnote w:type="continuationSeparator" w:id="0">
    <w:p w:rsidR="00B35491" w:rsidRDefault="00B3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491" w:rsidRDefault="00B35491" w:rsidP="00E1103F">
    <w:pPr>
      <w:pBdr>
        <w:top w:val="single" w:sz="4" w:space="15" w:color="auto"/>
        <w:bottom w:val="single" w:sz="4" w:space="1" w:color="auto"/>
      </w:pBdr>
      <w:tabs>
        <w:tab w:val="center" w:pos="4680"/>
        <w:tab w:val="left" w:pos="5040"/>
        <w:tab w:val="left" w:pos="5760"/>
        <w:tab w:val="left" w:pos="6480"/>
        <w:tab w:val="left" w:pos="7200"/>
        <w:tab w:val="left" w:pos="7920"/>
        <w:tab w:val="right" w:pos="9360"/>
      </w:tabs>
      <w:rPr>
        <w:rFonts w:cs="Arial"/>
        <w:sz w:val="20"/>
      </w:rPr>
    </w:pPr>
    <w:r w:rsidRPr="008C7539">
      <w:rPr>
        <w:rFonts w:cs="Arial"/>
        <w:sz w:val="20"/>
      </w:rPr>
      <w:tab/>
    </w:r>
    <w:r>
      <w:rPr>
        <w:rFonts w:cs="Arial"/>
        <w:sz w:val="20"/>
      </w:rPr>
      <w:t>Page -</w:t>
    </w:r>
    <w:r w:rsidRPr="008C7539">
      <w:rPr>
        <w:rFonts w:cs="Arial"/>
        <w:sz w:val="20"/>
      </w:rPr>
      <w:fldChar w:fldCharType="begin"/>
    </w:r>
    <w:r w:rsidRPr="008C7539">
      <w:rPr>
        <w:rFonts w:cs="Arial"/>
        <w:sz w:val="20"/>
      </w:rPr>
      <w:instrText xml:space="preserve"> PAGE   \* MERGEFORMAT </w:instrText>
    </w:r>
    <w:r w:rsidRPr="008C7539">
      <w:rPr>
        <w:rFonts w:cs="Arial"/>
        <w:sz w:val="20"/>
      </w:rPr>
      <w:fldChar w:fldCharType="separate"/>
    </w:r>
    <w:r w:rsidR="00996790">
      <w:rPr>
        <w:rFonts w:cs="Arial"/>
        <w:noProof/>
        <w:sz w:val="20"/>
      </w:rPr>
      <w:t>1</w:t>
    </w:r>
    <w:r w:rsidRPr="008C7539">
      <w:rPr>
        <w:rFonts w:cs="Arial"/>
        <w:sz w:val="20"/>
      </w:rPr>
      <w:fldChar w:fldCharType="end"/>
    </w:r>
    <w:r>
      <w:rPr>
        <w:rFonts w:cs="Arial"/>
        <w:sz w:val="20"/>
      </w:rPr>
      <w:tab/>
    </w:r>
  </w:p>
  <w:p w:rsidR="00B35491" w:rsidRPr="008C7539" w:rsidRDefault="00B35491" w:rsidP="00E1103F">
    <w:pPr>
      <w:pBdr>
        <w:top w:val="single" w:sz="4" w:space="15" w:color="auto"/>
        <w:bottom w:val="single" w:sz="4" w:space="1" w:color="auto"/>
      </w:pBdr>
      <w:tabs>
        <w:tab w:val="center" w:pos="4680"/>
        <w:tab w:val="left" w:pos="5040"/>
        <w:tab w:val="left" w:pos="5760"/>
        <w:tab w:val="left" w:pos="6480"/>
        <w:tab w:val="left" w:pos="7200"/>
        <w:tab w:val="left" w:pos="7920"/>
        <w:tab w:val="right" w:pos="9360"/>
      </w:tabs>
      <w:rPr>
        <w:rFonts w:cs="Arial"/>
        <w:sz w:val="20"/>
      </w:rPr>
    </w:pPr>
    <w:r>
      <w:rPr>
        <w:rFonts w:cs="Arial"/>
        <w:sz w:val="20"/>
      </w:rPr>
      <w:t>Unit Price Schedule</w:t>
    </w:r>
    <w:r>
      <w:rPr>
        <w:rFonts w:cs="Arial"/>
        <w:sz w:val="20"/>
      </w:rPr>
      <w:tab/>
    </w:r>
    <w:r>
      <w:rPr>
        <w:rFonts w:cs="Arial"/>
        <w:sz w:val="20"/>
      </w:rPr>
      <w:tab/>
    </w:r>
    <w:r>
      <w:rPr>
        <w:rFonts w:cs="Arial"/>
        <w:sz w:val="20"/>
      </w:rPr>
      <w:tab/>
    </w:r>
    <w:r>
      <w:rPr>
        <w:rFonts w:cs="Arial"/>
        <w:sz w:val="20"/>
      </w:rPr>
      <w:tab/>
    </w:r>
    <w:r w:rsidRPr="00E1103F">
      <w:rPr>
        <w:rFonts w:cs="Arial"/>
        <w:b/>
        <w:color w:val="000000" w:themeColor="text1"/>
        <w:sz w:val="20"/>
      </w:rPr>
      <w:t>AMENDMENT NO. 2</w:t>
    </w:r>
    <w:r w:rsidRPr="008C7539">
      <w:rPr>
        <w:rFonts w:cs="Arial"/>
        <w:sz w:val="20"/>
      </w:rPr>
      <w:tab/>
    </w:r>
    <w:r w:rsidRPr="008C7539">
      <w:rPr>
        <w:rFonts w:cs="Arial"/>
        <w:sz w:val="20"/>
      </w:rPr>
      <w:tab/>
    </w:r>
    <w:r w:rsidRPr="008C7539">
      <w:rPr>
        <w:rFonts w:cs="Arial"/>
        <w:sz w:val="20"/>
      </w:rPr>
      <w:tab/>
    </w:r>
    <w:r w:rsidRPr="008C7539">
      <w:rPr>
        <w:rFonts w:cs="Arial"/>
        <w:sz w:val="20"/>
      </w:rPr>
      <w:tab/>
      <w:t xml:space="preserve">    </w:t>
    </w:r>
    <w:r w:rsidRPr="008C7539">
      <w:rPr>
        <w:rFonts w:cs="Arial"/>
        <w:sz w:val="20"/>
      </w:rPr>
      <w:tab/>
      <w:t xml:space="preserve">          </w:t>
    </w:r>
  </w:p>
  <w:p w:rsidR="00B35491" w:rsidRPr="00AB594C" w:rsidRDefault="00B35491" w:rsidP="00AB5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91" w:rsidRDefault="00B35491">
      <w:r>
        <w:separator/>
      </w:r>
    </w:p>
  </w:footnote>
  <w:footnote w:type="continuationSeparator" w:id="0">
    <w:p w:rsidR="00B35491" w:rsidRDefault="00B3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35491" w:rsidRPr="002119A3" w:rsidTr="005C4954">
      <w:tc>
        <w:tcPr>
          <w:tcW w:w="9576" w:type="dxa"/>
          <w:tcBorders>
            <w:top w:val="nil"/>
            <w:left w:val="nil"/>
            <w:bottom w:val="nil"/>
            <w:right w:val="nil"/>
          </w:tcBorders>
        </w:tcPr>
        <w:p w:rsidR="00B35491" w:rsidRDefault="00B35491" w:rsidP="00BC303A">
          <w:pPr>
            <w:pBdr>
              <w:top w:val="single" w:sz="4" w:space="1" w:color="auto"/>
            </w:pBdr>
            <w:jc w:val="both"/>
            <w:rPr>
              <w:rFonts w:cs="Arial"/>
              <w:bCs/>
              <w:szCs w:val="22"/>
            </w:rPr>
          </w:pPr>
          <w:r>
            <w:rPr>
              <w:rFonts w:cs="Arial"/>
              <w:bCs/>
              <w:szCs w:val="22"/>
            </w:rPr>
            <w:t>Washington Metropolitan Area Transit Authority</w:t>
          </w:r>
          <w:r>
            <w:rPr>
              <w:rFonts w:cs="Arial"/>
              <w:bCs/>
              <w:szCs w:val="22"/>
            </w:rPr>
            <w:tab/>
            <w:t xml:space="preserve">                               Contract No. FQ18064</w:t>
          </w:r>
        </w:p>
        <w:p w:rsidR="00B35491" w:rsidRDefault="00B35491" w:rsidP="00BC303A">
          <w:pPr>
            <w:pBdr>
              <w:bottom w:val="single" w:sz="4" w:space="1" w:color="auto"/>
            </w:pBdr>
            <w:rPr>
              <w:rFonts w:cs="Arial"/>
              <w:bCs/>
              <w:szCs w:val="22"/>
            </w:rPr>
          </w:pPr>
          <w:r w:rsidRPr="00B75B7F">
            <w:rPr>
              <w:rFonts w:cs="Arial"/>
              <w:bCs/>
              <w:szCs w:val="22"/>
            </w:rPr>
            <w:t>Rehabilitation of WMATA Parking Facilities</w:t>
          </w:r>
          <w:r>
            <w:rPr>
              <w:rFonts w:cs="Arial"/>
              <w:bCs/>
              <w:szCs w:val="22"/>
            </w:rPr>
            <w:tab/>
          </w:r>
          <w:r>
            <w:rPr>
              <w:rFonts w:cs="Arial"/>
              <w:bCs/>
              <w:szCs w:val="22"/>
            </w:rPr>
            <w:tab/>
          </w:r>
          <w:r>
            <w:rPr>
              <w:rFonts w:cs="Arial"/>
              <w:bCs/>
              <w:szCs w:val="22"/>
            </w:rPr>
            <w:tab/>
            <w:t xml:space="preserve">                           January 2018</w:t>
          </w:r>
        </w:p>
        <w:p w:rsidR="00B35491" w:rsidRPr="00654533" w:rsidRDefault="00B35491" w:rsidP="005C4954">
          <w:pPr>
            <w:pStyle w:val="Header"/>
            <w:jc w:val="center"/>
            <w:rPr>
              <w:rFonts w:ascii="Arial" w:hAnsi="Arial"/>
              <w:sz w:val="22"/>
              <w:lang w:val="en-US" w:eastAsia="en-US"/>
            </w:rPr>
          </w:pPr>
        </w:p>
      </w:tc>
    </w:tr>
  </w:tbl>
  <w:p w:rsidR="00B35491" w:rsidRDefault="00B35491" w:rsidP="00DD2014">
    <w:pPr>
      <w:tabs>
        <w:tab w:val="center" w:pos="4680"/>
        <w:tab w:val="right" w:pos="9360"/>
      </w:tabs>
      <w:autoSpaceDE w:val="0"/>
      <w:autoSpaceDN w:val="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68E921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3A16ABA"/>
    <w:multiLevelType w:val="singleLevel"/>
    <w:tmpl w:val="EE7A467A"/>
    <w:lvl w:ilvl="0">
      <w:start w:val="1"/>
      <w:numFmt w:val="decimal"/>
      <w:pStyle w:val="Level3"/>
      <w:lvlText w:val="%1."/>
      <w:lvlJc w:val="left"/>
      <w:pPr>
        <w:tabs>
          <w:tab w:val="num" w:pos="4320"/>
        </w:tabs>
        <w:ind w:left="4320" w:hanging="720"/>
      </w:pPr>
    </w:lvl>
  </w:abstractNum>
  <w:abstractNum w:abstractNumId="2">
    <w:nsid w:val="14E305C8"/>
    <w:multiLevelType w:val="multilevel"/>
    <w:tmpl w:val="2BC0C310"/>
    <w:lvl w:ilvl="0">
      <w:start w:val="1"/>
      <w:numFmt w:val="decimal"/>
      <w:pStyle w:val="Heading1"/>
      <w:suff w:val="space"/>
      <w:lvlText w:val="PART %1 "/>
      <w:lvlJc w:val="left"/>
      <w:pPr>
        <w:ind w:left="0" w:firstLine="0"/>
      </w:pPr>
      <w:rPr>
        <w:rFonts w:hint="default"/>
      </w:rPr>
    </w:lvl>
    <w:lvl w:ilvl="1">
      <w:start w:val="1"/>
      <w:numFmt w:val="decimalZero"/>
      <w:pStyle w:val="Heading2"/>
      <w:lvlText w:val="%1.%2"/>
      <w:lvlJc w:val="left"/>
      <w:pPr>
        <w:tabs>
          <w:tab w:val="num" w:pos="576"/>
        </w:tabs>
        <w:ind w:left="576" w:hanging="576"/>
      </w:pPr>
      <w:rPr>
        <w:rFonts w:cs="Times New Roman"/>
        <w:bCs w:val="0"/>
        <w:i w:val="0"/>
        <w:iC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1008"/>
        </w:tabs>
        <w:ind w:left="1008" w:hanging="432"/>
      </w:pPr>
      <w:rPr>
        <w:rFonts w:hint="default"/>
      </w:rPr>
    </w:lvl>
    <w:lvl w:ilvl="3">
      <w:start w:val="1"/>
      <w:numFmt w:val="decimal"/>
      <w:pStyle w:val="Heading4"/>
      <w:lvlText w:val="%4."/>
      <w:lvlJc w:val="left"/>
      <w:pPr>
        <w:tabs>
          <w:tab w:val="num" w:pos="1440"/>
        </w:tabs>
        <w:ind w:left="1440" w:hanging="432"/>
      </w:pPr>
      <w:rPr>
        <w:rFonts w:hint="default"/>
      </w:rPr>
    </w:lvl>
    <w:lvl w:ilvl="4">
      <w:start w:val="1"/>
      <w:numFmt w:val="lowerLetter"/>
      <w:pStyle w:val="Heading5"/>
      <w:lvlText w:val="%5."/>
      <w:lvlJc w:val="left"/>
      <w:pPr>
        <w:tabs>
          <w:tab w:val="num" w:pos="1872"/>
        </w:tabs>
        <w:ind w:left="1872" w:hanging="432"/>
      </w:pPr>
      <w:rPr>
        <w:rFonts w:hint="default"/>
      </w:rPr>
    </w:lvl>
    <w:lvl w:ilvl="5">
      <w:start w:val="1"/>
      <w:numFmt w:val="decimal"/>
      <w:pStyle w:val="Heading6"/>
      <w:lvlText w:val="%6)"/>
      <w:lvlJc w:val="left"/>
      <w:pPr>
        <w:tabs>
          <w:tab w:val="num" w:pos="2304"/>
        </w:tabs>
        <w:ind w:left="2304" w:hanging="432"/>
      </w:pPr>
      <w:rPr>
        <w:rFonts w:hint="default"/>
      </w:rPr>
    </w:lvl>
    <w:lvl w:ilvl="6">
      <w:start w:val="1"/>
      <w:numFmt w:val="lowerLetter"/>
      <w:pStyle w:val="Heading7"/>
      <w:lvlText w:val="%7)"/>
      <w:lvlJc w:val="left"/>
      <w:pPr>
        <w:tabs>
          <w:tab w:val="num" w:pos="2736"/>
        </w:tabs>
        <w:ind w:left="2736" w:hanging="432"/>
      </w:pPr>
      <w:rPr>
        <w:rFonts w:hint="default"/>
      </w:rPr>
    </w:lvl>
    <w:lvl w:ilvl="7">
      <w:start w:val="1"/>
      <w:numFmt w:val="decimal"/>
      <w:pStyle w:val="Heading8"/>
      <w:lvlText w:val="(%8)"/>
      <w:lvlJc w:val="left"/>
      <w:pPr>
        <w:tabs>
          <w:tab w:val="num" w:pos="3168"/>
        </w:tabs>
        <w:ind w:left="3168" w:hanging="432"/>
      </w:pPr>
      <w:rPr>
        <w:rFonts w:hint="default"/>
      </w:rPr>
    </w:lvl>
    <w:lvl w:ilvl="8">
      <w:start w:val="1"/>
      <w:numFmt w:val="lowerLetter"/>
      <w:pStyle w:val="Heading9"/>
      <w:lvlText w:val="(%9)"/>
      <w:lvlJc w:val="left"/>
      <w:pPr>
        <w:tabs>
          <w:tab w:val="num" w:pos="3600"/>
        </w:tabs>
        <w:ind w:left="3600" w:hanging="432"/>
      </w:pPr>
      <w:rPr>
        <w:rFonts w:hint="default"/>
      </w:rPr>
    </w:lvl>
  </w:abstractNum>
  <w:abstractNum w:abstractNumId="3">
    <w:nsid w:val="21FF616A"/>
    <w:multiLevelType w:val="hybridMultilevel"/>
    <w:tmpl w:val="C4208F04"/>
    <w:lvl w:ilvl="0" w:tplc="B3F0890E">
      <w:start w:val="1"/>
      <w:numFmt w:val="decimal"/>
      <w:pStyle w:val="TableFootnote"/>
      <w:lvlText w:val="%1"/>
      <w:lvlJc w:val="left"/>
      <w:pPr>
        <w:tabs>
          <w:tab w:val="num" w:pos="0"/>
        </w:tabs>
        <w:ind w:left="158" w:hanging="158"/>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F904E5"/>
    <w:multiLevelType w:val="hybridMultilevel"/>
    <w:tmpl w:val="0EEA6976"/>
    <w:name w:val="MASTERSPEC3"/>
    <w:lvl w:ilvl="0" w:tplc="668A3002">
      <w:start w:val="3"/>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66F0"/>
    <w:multiLevelType w:val="hybridMultilevel"/>
    <w:tmpl w:val="AB127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266B3"/>
    <w:multiLevelType w:val="hybridMultilevel"/>
    <w:tmpl w:val="69FED3EC"/>
    <w:name w:val="MASTERSPEC2"/>
    <w:lvl w:ilvl="0" w:tplc="E7C86F4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50386"/>
    <w:multiLevelType w:val="hybridMultilevel"/>
    <w:tmpl w:val="A0BCE8A0"/>
    <w:lvl w:ilvl="0" w:tplc="E436AAA6">
      <w:start w:val="14"/>
      <w:numFmt w:val="decimal"/>
      <w:lvlText w:val="%1"/>
      <w:lvlJc w:val="left"/>
      <w:pPr>
        <w:ind w:left="971" w:hanging="592"/>
      </w:pPr>
      <w:rPr>
        <w:rFonts w:hint="default"/>
        <w:w w:val="109"/>
        <w:position w:val="1"/>
      </w:rPr>
    </w:lvl>
    <w:lvl w:ilvl="1" w:tplc="0E205B9A">
      <w:start w:val="1"/>
      <w:numFmt w:val="decimal"/>
      <w:lvlText w:val="%2."/>
      <w:lvlJc w:val="left"/>
      <w:pPr>
        <w:ind w:left="2331" w:hanging="349"/>
      </w:pPr>
      <w:rPr>
        <w:rFonts w:ascii="Arial" w:eastAsia="Arial" w:hAnsi="Arial" w:cs="Arial" w:hint="default"/>
        <w:color w:val="3A3A3A"/>
        <w:w w:val="104"/>
        <w:sz w:val="20"/>
        <w:szCs w:val="20"/>
      </w:rPr>
    </w:lvl>
    <w:lvl w:ilvl="2" w:tplc="8A4E6326">
      <w:numFmt w:val="bullet"/>
      <w:lvlText w:val="•"/>
      <w:lvlJc w:val="left"/>
      <w:pPr>
        <w:ind w:left="3233" w:hanging="349"/>
      </w:pPr>
      <w:rPr>
        <w:rFonts w:hint="default"/>
      </w:rPr>
    </w:lvl>
    <w:lvl w:ilvl="3" w:tplc="FF421B52">
      <w:numFmt w:val="bullet"/>
      <w:lvlText w:val="•"/>
      <w:lvlJc w:val="left"/>
      <w:pPr>
        <w:ind w:left="4126" w:hanging="349"/>
      </w:pPr>
      <w:rPr>
        <w:rFonts w:hint="default"/>
      </w:rPr>
    </w:lvl>
    <w:lvl w:ilvl="4" w:tplc="5A1A31A2">
      <w:numFmt w:val="bullet"/>
      <w:lvlText w:val="•"/>
      <w:lvlJc w:val="left"/>
      <w:pPr>
        <w:ind w:left="5020" w:hanging="349"/>
      </w:pPr>
      <w:rPr>
        <w:rFonts w:hint="default"/>
      </w:rPr>
    </w:lvl>
    <w:lvl w:ilvl="5" w:tplc="9B1E5EFC">
      <w:numFmt w:val="bullet"/>
      <w:lvlText w:val="•"/>
      <w:lvlJc w:val="left"/>
      <w:pPr>
        <w:ind w:left="5913" w:hanging="349"/>
      </w:pPr>
      <w:rPr>
        <w:rFonts w:hint="default"/>
      </w:rPr>
    </w:lvl>
    <w:lvl w:ilvl="6" w:tplc="423A1C20">
      <w:numFmt w:val="bullet"/>
      <w:lvlText w:val="•"/>
      <w:lvlJc w:val="left"/>
      <w:pPr>
        <w:ind w:left="6806" w:hanging="349"/>
      </w:pPr>
      <w:rPr>
        <w:rFonts w:hint="default"/>
      </w:rPr>
    </w:lvl>
    <w:lvl w:ilvl="7" w:tplc="7CD8F4C0">
      <w:numFmt w:val="bullet"/>
      <w:lvlText w:val="•"/>
      <w:lvlJc w:val="left"/>
      <w:pPr>
        <w:ind w:left="7700" w:hanging="349"/>
      </w:pPr>
      <w:rPr>
        <w:rFonts w:hint="default"/>
      </w:rPr>
    </w:lvl>
    <w:lvl w:ilvl="8" w:tplc="04B4ACAA">
      <w:numFmt w:val="bullet"/>
      <w:lvlText w:val="•"/>
      <w:lvlJc w:val="left"/>
      <w:pPr>
        <w:ind w:left="8593" w:hanging="349"/>
      </w:pPr>
      <w:rPr>
        <w:rFonts w:hint="default"/>
      </w:rPr>
    </w:lvl>
  </w:abstractNum>
  <w:abstractNum w:abstractNumId="8">
    <w:nsid w:val="6B055FAF"/>
    <w:multiLevelType w:val="multilevel"/>
    <w:tmpl w:val="2E9A4800"/>
    <w:lvl w:ilvl="0">
      <w:start w:val="1"/>
      <w:numFmt w:val="decimal"/>
      <w:suff w:val="space"/>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168"/>
        </w:tabs>
        <w:ind w:left="3168" w:hanging="432"/>
      </w:pPr>
      <w:rPr>
        <w:rFonts w:hint="default"/>
      </w:rPr>
    </w:lvl>
    <w:lvl w:ilvl="8">
      <w:start w:val="1"/>
      <w:numFmt w:val="lowerLetter"/>
      <w:lvlText w:val="(%9)"/>
      <w:lvlJc w:val="left"/>
      <w:pPr>
        <w:tabs>
          <w:tab w:val="num" w:pos="3600"/>
        </w:tabs>
        <w:ind w:left="3600" w:hanging="432"/>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8"/>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1"/>
  </w:num>
  <w:num w:numId="2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glialatela, Santina F.">
    <w15:presenceInfo w15:providerId="AD" w15:userId="S-1-5-21-1519409538-1518339792-740312968-174374"/>
  </w15:person>
  <w15:person w15:author="Purdy, John D.">
    <w15:presenceInfo w15:providerId="AD" w15:userId="S-1-5-21-1519409538-1518339792-740312968-1057"/>
  </w15:person>
  <w15:person w15:author="Shah, Rajan">
    <w15:presenceInfo w15:providerId="AD" w15:userId="S-1-5-21-2130716664-614206951-2083082160-353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CE"/>
    <w:rsid w:val="000004F3"/>
    <w:rsid w:val="00001103"/>
    <w:rsid w:val="00010F33"/>
    <w:rsid w:val="00013524"/>
    <w:rsid w:val="00013566"/>
    <w:rsid w:val="0001637B"/>
    <w:rsid w:val="00021772"/>
    <w:rsid w:val="00032369"/>
    <w:rsid w:val="00040F2C"/>
    <w:rsid w:val="000412DB"/>
    <w:rsid w:val="00045CD5"/>
    <w:rsid w:val="00054A54"/>
    <w:rsid w:val="00060A5B"/>
    <w:rsid w:val="000710FC"/>
    <w:rsid w:val="00074384"/>
    <w:rsid w:val="00076A01"/>
    <w:rsid w:val="00093636"/>
    <w:rsid w:val="00097F0F"/>
    <w:rsid w:val="000B5C4B"/>
    <w:rsid w:val="000C0CE6"/>
    <w:rsid w:val="0010770F"/>
    <w:rsid w:val="00107CA1"/>
    <w:rsid w:val="001113B8"/>
    <w:rsid w:val="00112915"/>
    <w:rsid w:val="001174C8"/>
    <w:rsid w:val="001429F9"/>
    <w:rsid w:val="00143303"/>
    <w:rsid w:val="00143746"/>
    <w:rsid w:val="00143DAE"/>
    <w:rsid w:val="001479D0"/>
    <w:rsid w:val="001567B1"/>
    <w:rsid w:val="0016650A"/>
    <w:rsid w:val="00166DFC"/>
    <w:rsid w:val="00171A47"/>
    <w:rsid w:val="00172A70"/>
    <w:rsid w:val="0017604B"/>
    <w:rsid w:val="00183147"/>
    <w:rsid w:val="0018502C"/>
    <w:rsid w:val="0019581D"/>
    <w:rsid w:val="001C3495"/>
    <w:rsid w:val="001F00E3"/>
    <w:rsid w:val="001F1544"/>
    <w:rsid w:val="00200E72"/>
    <w:rsid w:val="002128AE"/>
    <w:rsid w:val="002128D5"/>
    <w:rsid w:val="0021551B"/>
    <w:rsid w:val="00225D36"/>
    <w:rsid w:val="002335DB"/>
    <w:rsid w:val="002359E0"/>
    <w:rsid w:val="00236A0B"/>
    <w:rsid w:val="00245DE2"/>
    <w:rsid w:val="00247EE6"/>
    <w:rsid w:val="00256CD0"/>
    <w:rsid w:val="0026017D"/>
    <w:rsid w:val="0026563C"/>
    <w:rsid w:val="0026735B"/>
    <w:rsid w:val="00275BB2"/>
    <w:rsid w:val="00280C20"/>
    <w:rsid w:val="0028441C"/>
    <w:rsid w:val="00287412"/>
    <w:rsid w:val="002A099B"/>
    <w:rsid w:val="002A18BC"/>
    <w:rsid w:val="002B066D"/>
    <w:rsid w:val="002B5D2C"/>
    <w:rsid w:val="002B7C5E"/>
    <w:rsid w:val="002D3306"/>
    <w:rsid w:val="002D77D1"/>
    <w:rsid w:val="002E5744"/>
    <w:rsid w:val="002E7B32"/>
    <w:rsid w:val="002F4BA6"/>
    <w:rsid w:val="003007C7"/>
    <w:rsid w:val="00301943"/>
    <w:rsid w:val="00305DD5"/>
    <w:rsid w:val="00306596"/>
    <w:rsid w:val="0031422E"/>
    <w:rsid w:val="0031681C"/>
    <w:rsid w:val="00322195"/>
    <w:rsid w:val="003241E1"/>
    <w:rsid w:val="00326B04"/>
    <w:rsid w:val="003301DC"/>
    <w:rsid w:val="0033749F"/>
    <w:rsid w:val="00347874"/>
    <w:rsid w:val="00353191"/>
    <w:rsid w:val="00354E86"/>
    <w:rsid w:val="003617C0"/>
    <w:rsid w:val="00363ED9"/>
    <w:rsid w:val="00375831"/>
    <w:rsid w:val="00375A42"/>
    <w:rsid w:val="003819DF"/>
    <w:rsid w:val="00382C58"/>
    <w:rsid w:val="00391CD5"/>
    <w:rsid w:val="00394576"/>
    <w:rsid w:val="0039768E"/>
    <w:rsid w:val="003B052B"/>
    <w:rsid w:val="003B5D15"/>
    <w:rsid w:val="003B7015"/>
    <w:rsid w:val="003C4E5E"/>
    <w:rsid w:val="003D04C4"/>
    <w:rsid w:val="003D085A"/>
    <w:rsid w:val="003F269B"/>
    <w:rsid w:val="004010F8"/>
    <w:rsid w:val="00402F42"/>
    <w:rsid w:val="0040640F"/>
    <w:rsid w:val="00413270"/>
    <w:rsid w:val="004143EA"/>
    <w:rsid w:val="00416D78"/>
    <w:rsid w:val="00425D86"/>
    <w:rsid w:val="004260B0"/>
    <w:rsid w:val="00431DEB"/>
    <w:rsid w:val="004426B5"/>
    <w:rsid w:val="004437F7"/>
    <w:rsid w:val="0044742F"/>
    <w:rsid w:val="004475A8"/>
    <w:rsid w:val="00457B5A"/>
    <w:rsid w:val="00457D61"/>
    <w:rsid w:val="0047191F"/>
    <w:rsid w:val="00475F9F"/>
    <w:rsid w:val="004912CE"/>
    <w:rsid w:val="00496CF2"/>
    <w:rsid w:val="004A6280"/>
    <w:rsid w:val="004A6F53"/>
    <w:rsid w:val="004A7499"/>
    <w:rsid w:val="004B3956"/>
    <w:rsid w:val="004B5757"/>
    <w:rsid w:val="004C4B88"/>
    <w:rsid w:val="004D225C"/>
    <w:rsid w:val="004D7B74"/>
    <w:rsid w:val="004F3872"/>
    <w:rsid w:val="004F7F37"/>
    <w:rsid w:val="00507FF3"/>
    <w:rsid w:val="00521CF6"/>
    <w:rsid w:val="00523F70"/>
    <w:rsid w:val="005349D1"/>
    <w:rsid w:val="00541EA0"/>
    <w:rsid w:val="00544050"/>
    <w:rsid w:val="005501EA"/>
    <w:rsid w:val="005556A8"/>
    <w:rsid w:val="00561BBA"/>
    <w:rsid w:val="00563BDB"/>
    <w:rsid w:val="00572879"/>
    <w:rsid w:val="00584AEE"/>
    <w:rsid w:val="0058545C"/>
    <w:rsid w:val="00587EEF"/>
    <w:rsid w:val="00590D67"/>
    <w:rsid w:val="005930B8"/>
    <w:rsid w:val="005A2F44"/>
    <w:rsid w:val="005A3743"/>
    <w:rsid w:val="005B2E40"/>
    <w:rsid w:val="005B6096"/>
    <w:rsid w:val="005B6888"/>
    <w:rsid w:val="005B709C"/>
    <w:rsid w:val="005C26AA"/>
    <w:rsid w:val="005C4954"/>
    <w:rsid w:val="005C6D68"/>
    <w:rsid w:val="005D2773"/>
    <w:rsid w:val="005D5284"/>
    <w:rsid w:val="005D704D"/>
    <w:rsid w:val="005F1936"/>
    <w:rsid w:val="005F796D"/>
    <w:rsid w:val="00610318"/>
    <w:rsid w:val="00616315"/>
    <w:rsid w:val="00616D46"/>
    <w:rsid w:val="0061794D"/>
    <w:rsid w:val="00620D1D"/>
    <w:rsid w:val="006223CA"/>
    <w:rsid w:val="00623067"/>
    <w:rsid w:val="00631E48"/>
    <w:rsid w:val="0064219C"/>
    <w:rsid w:val="0064302C"/>
    <w:rsid w:val="00643ECD"/>
    <w:rsid w:val="00644972"/>
    <w:rsid w:val="00645F52"/>
    <w:rsid w:val="00647AA9"/>
    <w:rsid w:val="00654533"/>
    <w:rsid w:val="006579CE"/>
    <w:rsid w:val="0066160F"/>
    <w:rsid w:val="00666978"/>
    <w:rsid w:val="00673848"/>
    <w:rsid w:val="00674A25"/>
    <w:rsid w:val="0067665C"/>
    <w:rsid w:val="006807AA"/>
    <w:rsid w:val="006816D7"/>
    <w:rsid w:val="006832DA"/>
    <w:rsid w:val="0068407E"/>
    <w:rsid w:val="0068463F"/>
    <w:rsid w:val="006910CF"/>
    <w:rsid w:val="006B220B"/>
    <w:rsid w:val="006B7FDE"/>
    <w:rsid w:val="006C6511"/>
    <w:rsid w:val="006D4635"/>
    <w:rsid w:val="006D5E93"/>
    <w:rsid w:val="006F17E7"/>
    <w:rsid w:val="006F37E9"/>
    <w:rsid w:val="006F4761"/>
    <w:rsid w:val="006F5F18"/>
    <w:rsid w:val="007057E6"/>
    <w:rsid w:val="007062BA"/>
    <w:rsid w:val="00733589"/>
    <w:rsid w:val="007551A8"/>
    <w:rsid w:val="00762716"/>
    <w:rsid w:val="00763728"/>
    <w:rsid w:val="00763EBD"/>
    <w:rsid w:val="00770641"/>
    <w:rsid w:val="00774107"/>
    <w:rsid w:val="00781FB9"/>
    <w:rsid w:val="00786992"/>
    <w:rsid w:val="00790159"/>
    <w:rsid w:val="00790A37"/>
    <w:rsid w:val="00791536"/>
    <w:rsid w:val="007932DD"/>
    <w:rsid w:val="00795ECD"/>
    <w:rsid w:val="007A3AB0"/>
    <w:rsid w:val="007A6097"/>
    <w:rsid w:val="007C3B93"/>
    <w:rsid w:val="007D1954"/>
    <w:rsid w:val="007D6EFC"/>
    <w:rsid w:val="007E2C3E"/>
    <w:rsid w:val="007F36C2"/>
    <w:rsid w:val="0081096E"/>
    <w:rsid w:val="0081283C"/>
    <w:rsid w:val="00815A57"/>
    <w:rsid w:val="00823C53"/>
    <w:rsid w:val="0082434E"/>
    <w:rsid w:val="008257C2"/>
    <w:rsid w:val="00843945"/>
    <w:rsid w:val="0084510B"/>
    <w:rsid w:val="00851C8C"/>
    <w:rsid w:val="0087197E"/>
    <w:rsid w:val="0088375D"/>
    <w:rsid w:val="008853C5"/>
    <w:rsid w:val="008877FF"/>
    <w:rsid w:val="008903B7"/>
    <w:rsid w:val="008A7D05"/>
    <w:rsid w:val="008B5C5C"/>
    <w:rsid w:val="008C3400"/>
    <w:rsid w:val="008C39A3"/>
    <w:rsid w:val="008C7539"/>
    <w:rsid w:val="008D26FB"/>
    <w:rsid w:val="008D2E81"/>
    <w:rsid w:val="008D61C2"/>
    <w:rsid w:val="008F2BB9"/>
    <w:rsid w:val="008F45AC"/>
    <w:rsid w:val="008F502A"/>
    <w:rsid w:val="008F67F8"/>
    <w:rsid w:val="008F7B23"/>
    <w:rsid w:val="00902F77"/>
    <w:rsid w:val="00914AE6"/>
    <w:rsid w:val="00935A10"/>
    <w:rsid w:val="00936E94"/>
    <w:rsid w:val="00942F0A"/>
    <w:rsid w:val="00945A4E"/>
    <w:rsid w:val="00950A30"/>
    <w:rsid w:val="0095205F"/>
    <w:rsid w:val="00954330"/>
    <w:rsid w:val="009662DD"/>
    <w:rsid w:val="00972D03"/>
    <w:rsid w:val="00987EA4"/>
    <w:rsid w:val="009919B9"/>
    <w:rsid w:val="00996790"/>
    <w:rsid w:val="00997C2E"/>
    <w:rsid w:val="009A5D73"/>
    <w:rsid w:val="009A6CD5"/>
    <w:rsid w:val="009B01AF"/>
    <w:rsid w:val="009B40B6"/>
    <w:rsid w:val="009D2899"/>
    <w:rsid w:val="009D5DC2"/>
    <w:rsid w:val="009E704F"/>
    <w:rsid w:val="009F200B"/>
    <w:rsid w:val="00A01480"/>
    <w:rsid w:val="00A04765"/>
    <w:rsid w:val="00A04F4E"/>
    <w:rsid w:val="00A1001D"/>
    <w:rsid w:val="00A36C2C"/>
    <w:rsid w:val="00A4179F"/>
    <w:rsid w:val="00A42BD5"/>
    <w:rsid w:val="00A4486F"/>
    <w:rsid w:val="00A54BC2"/>
    <w:rsid w:val="00A670D6"/>
    <w:rsid w:val="00A71E7C"/>
    <w:rsid w:val="00A73ACB"/>
    <w:rsid w:val="00A744C1"/>
    <w:rsid w:val="00A87D62"/>
    <w:rsid w:val="00A92D10"/>
    <w:rsid w:val="00A953F4"/>
    <w:rsid w:val="00A95D54"/>
    <w:rsid w:val="00AA32CF"/>
    <w:rsid w:val="00AB3C59"/>
    <w:rsid w:val="00AB594C"/>
    <w:rsid w:val="00AC1C28"/>
    <w:rsid w:val="00AC358C"/>
    <w:rsid w:val="00AC3C26"/>
    <w:rsid w:val="00AE27F6"/>
    <w:rsid w:val="00AE6592"/>
    <w:rsid w:val="00AE7C2E"/>
    <w:rsid w:val="00AF5A37"/>
    <w:rsid w:val="00B02F89"/>
    <w:rsid w:val="00B07B89"/>
    <w:rsid w:val="00B12F06"/>
    <w:rsid w:val="00B21F06"/>
    <w:rsid w:val="00B25246"/>
    <w:rsid w:val="00B2721A"/>
    <w:rsid w:val="00B35491"/>
    <w:rsid w:val="00B36B17"/>
    <w:rsid w:val="00B40581"/>
    <w:rsid w:val="00B47186"/>
    <w:rsid w:val="00B63188"/>
    <w:rsid w:val="00B63CAF"/>
    <w:rsid w:val="00B65267"/>
    <w:rsid w:val="00B7293A"/>
    <w:rsid w:val="00B73E9B"/>
    <w:rsid w:val="00B75B7F"/>
    <w:rsid w:val="00B80ABC"/>
    <w:rsid w:val="00B959EB"/>
    <w:rsid w:val="00BB6B4C"/>
    <w:rsid w:val="00BC2721"/>
    <w:rsid w:val="00BC303A"/>
    <w:rsid w:val="00BC6A6A"/>
    <w:rsid w:val="00BD06E7"/>
    <w:rsid w:val="00BD78EA"/>
    <w:rsid w:val="00BE373E"/>
    <w:rsid w:val="00BE439D"/>
    <w:rsid w:val="00BE6ECA"/>
    <w:rsid w:val="00BF41A3"/>
    <w:rsid w:val="00C14B65"/>
    <w:rsid w:val="00C15060"/>
    <w:rsid w:val="00C21440"/>
    <w:rsid w:val="00C2506E"/>
    <w:rsid w:val="00C362E1"/>
    <w:rsid w:val="00C36D4E"/>
    <w:rsid w:val="00C40A9C"/>
    <w:rsid w:val="00C41A5C"/>
    <w:rsid w:val="00C4404E"/>
    <w:rsid w:val="00C46E3B"/>
    <w:rsid w:val="00C470DF"/>
    <w:rsid w:val="00C604DA"/>
    <w:rsid w:val="00C74D4A"/>
    <w:rsid w:val="00C76D29"/>
    <w:rsid w:val="00C77A0F"/>
    <w:rsid w:val="00C77E02"/>
    <w:rsid w:val="00C85C34"/>
    <w:rsid w:val="00C96BE5"/>
    <w:rsid w:val="00C97A60"/>
    <w:rsid w:val="00CA1A48"/>
    <w:rsid w:val="00CA7D9A"/>
    <w:rsid w:val="00CB407F"/>
    <w:rsid w:val="00CD0093"/>
    <w:rsid w:val="00CE1015"/>
    <w:rsid w:val="00CE1B41"/>
    <w:rsid w:val="00CE2164"/>
    <w:rsid w:val="00D06B11"/>
    <w:rsid w:val="00D070E6"/>
    <w:rsid w:val="00D330CF"/>
    <w:rsid w:val="00D33C5C"/>
    <w:rsid w:val="00D37320"/>
    <w:rsid w:val="00D44576"/>
    <w:rsid w:val="00D46801"/>
    <w:rsid w:val="00D4772F"/>
    <w:rsid w:val="00D53012"/>
    <w:rsid w:val="00D82E03"/>
    <w:rsid w:val="00D93F97"/>
    <w:rsid w:val="00DA296B"/>
    <w:rsid w:val="00DA5869"/>
    <w:rsid w:val="00DB08FB"/>
    <w:rsid w:val="00DC6AA5"/>
    <w:rsid w:val="00DD1B8C"/>
    <w:rsid w:val="00DD2014"/>
    <w:rsid w:val="00DD4C1E"/>
    <w:rsid w:val="00DE1892"/>
    <w:rsid w:val="00DE4709"/>
    <w:rsid w:val="00DE798F"/>
    <w:rsid w:val="00E06877"/>
    <w:rsid w:val="00E1103F"/>
    <w:rsid w:val="00E21573"/>
    <w:rsid w:val="00E23379"/>
    <w:rsid w:val="00E44CDF"/>
    <w:rsid w:val="00E4578A"/>
    <w:rsid w:val="00E470C9"/>
    <w:rsid w:val="00E53704"/>
    <w:rsid w:val="00E55AD5"/>
    <w:rsid w:val="00E7342B"/>
    <w:rsid w:val="00E74A8B"/>
    <w:rsid w:val="00E928D2"/>
    <w:rsid w:val="00E92D2E"/>
    <w:rsid w:val="00E967A9"/>
    <w:rsid w:val="00EA0547"/>
    <w:rsid w:val="00EB174D"/>
    <w:rsid w:val="00EE0057"/>
    <w:rsid w:val="00EF2923"/>
    <w:rsid w:val="00EF57B5"/>
    <w:rsid w:val="00F10F6C"/>
    <w:rsid w:val="00F10FF4"/>
    <w:rsid w:val="00F11443"/>
    <w:rsid w:val="00F234A1"/>
    <w:rsid w:val="00F26BEE"/>
    <w:rsid w:val="00F40F3D"/>
    <w:rsid w:val="00F4769D"/>
    <w:rsid w:val="00F47CD1"/>
    <w:rsid w:val="00F54F11"/>
    <w:rsid w:val="00F559F9"/>
    <w:rsid w:val="00F717D4"/>
    <w:rsid w:val="00F73500"/>
    <w:rsid w:val="00F8076C"/>
    <w:rsid w:val="00F808D3"/>
    <w:rsid w:val="00F851DD"/>
    <w:rsid w:val="00F95B05"/>
    <w:rsid w:val="00FA089C"/>
    <w:rsid w:val="00FA0D93"/>
    <w:rsid w:val="00FA207B"/>
    <w:rsid w:val="00FA4A5B"/>
    <w:rsid w:val="00FD062C"/>
    <w:rsid w:val="00FD10F2"/>
    <w:rsid w:val="00FE0928"/>
    <w:rsid w:val="00FF17F1"/>
    <w:rsid w:val="00FF329D"/>
    <w:rsid w:val="00FF4EB8"/>
    <w:rsid w:val="00FF6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01FB41F-7AC0-4E83-A926-46F741CE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39"/>
    <w:rPr>
      <w:rFonts w:ascii="Arial" w:hAnsi="Arial"/>
      <w:sz w:val="22"/>
    </w:rPr>
  </w:style>
  <w:style w:type="paragraph" w:styleId="Heading1">
    <w:name w:val="heading 1"/>
    <w:aliases w:val="CSI_L1_Part,PB1,PB11,PB12,PB13,PB14,PB15,PB16"/>
    <w:basedOn w:val="Normal"/>
    <w:next w:val="Heading2"/>
    <w:link w:val="Heading1Char"/>
    <w:qFormat/>
    <w:rsid w:val="00AC358C"/>
    <w:pPr>
      <w:keepNext/>
      <w:numPr>
        <w:numId w:val="9"/>
      </w:numPr>
      <w:spacing w:before="240"/>
      <w:outlineLvl w:val="0"/>
    </w:pPr>
    <w:rPr>
      <w:b/>
      <w:caps/>
      <w:lang w:val="x-none" w:eastAsia="x-none"/>
    </w:rPr>
  </w:style>
  <w:style w:type="paragraph" w:styleId="Heading2">
    <w:name w:val="heading 2"/>
    <w:aliases w:val="CSI_L2_Article,-&gt;1.1"/>
    <w:basedOn w:val="Normal"/>
    <w:next w:val="Heading3"/>
    <w:link w:val="Heading2Char"/>
    <w:qFormat/>
    <w:rsid w:val="00AC358C"/>
    <w:pPr>
      <w:keepNext/>
      <w:numPr>
        <w:ilvl w:val="1"/>
        <w:numId w:val="9"/>
      </w:numPr>
      <w:spacing w:before="240"/>
      <w:outlineLvl w:val="1"/>
    </w:pPr>
    <w:rPr>
      <w:b/>
      <w:caps/>
      <w:lang w:val="x-none" w:eastAsia="x-none"/>
    </w:rPr>
  </w:style>
  <w:style w:type="paragraph" w:styleId="Heading3">
    <w:name w:val="heading 3"/>
    <w:aliases w:val="CSI_L3_Paragraph,Heading 3 Char,Heading 3 Char2 Char,Heading 3 Char1 Char1 Char,Heading 3 Char Char Char1 Char,Heading 3 Char Char1 Char,Heading 3 Char1 Char Char Char,Heading 3 Char Char Char Char Char,Heading 3 Char1 Char Char Char Char Char"/>
    <w:basedOn w:val="Normal"/>
    <w:link w:val="Heading3Char1"/>
    <w:qFormat/>
    <w:rsid w:val="00AC358C"/>
    <w:pPr>
      <w:numPr>
        <w:ilvl w:val="2"/>
        <w:numId w:val="9"/>
      </w:numPr>
      <w:spacing w:before="240"/>
      <w:outlineLvl w:val="2"/>
    </w:pPr>
    <w:rPr>
      <w:lang w:val="x-none" w:eastAsia="x-none"/>
    </w:rPr>
  </w:style>
  <w:style w:type="paragraph" w:styleId="Heading4">
    <w:name w:val="heading 4"/>
    <w:aliases w:val="CSI_L4_Subpara_1.,Heading 4 Char,Heading 4 Char1 Char,Heading 4 Char Char Char,Heading 4 Char1 Char Char Char,Heading 4 Char Char Char Char Char,Heading 4 Char1 Char Char Char Char Char Char,Heading 4 Char Char Char Char Char Char Char Char"/>
    <w:basedOn w:val="Normal"/>
    <w:qFormat/>
    <w:rsid w:val="00AC358C"/>
    <w:pPr>
      <w:numPr>
        <w:ilvl w:val="3"/>
        <w:numId w:val="9"/>
      </w:numPr>
      <w:outlineLvl w:val="3"/>
    </w:pPr>
  </w:style>
  <w:style w:type="paragraph" w:styleId="Heading5">
    <w:name w:val="heading 5"/>
    <w:aliases w:val="CSI_L5_Subpara_a.,Heading 5 Char,Heading 5 Char1,Heading 5 Char Char,Heading 5 Char1 Char Char,Heading 5 Char Char Char Char,Heading 5 Char Char1,Heading 5 Char1 Char Char Char,Heading 5 Char Char Char Char Char"/>
    <w:basedOn w:val="Normal"/>
    <w:qFormat/>
    <w:rsid w:val="00AC358C"/>
    <w:pPr>
      <w:numPr>
        <w:ilvl w:val="4"/>
        <w:numId w:val="9"/>
      </w:numPr>
      <w:outlineLvl w:val="4"/>
    </w:pPr>
  </w:style>
  <w:style w:type="paragraph" w:styleId="Heading6">
    <w:name w:val="heading 6"/>
    <w:aliases w:val="CSI_L6_Subpara._1)"/>
    <w:basedOn w:val="Normal"/>
    <w:qFormat/>
    <w:rsid w:val="00AC358C"/>
    <w:pPr>
      <w:numPr>
        <w:ilvl w:val="5"/>
        <w:numId w:val="9"/>
      </w:numPr>
      <w:outlineLvl w:val="5"/>
    </w:pPr>
  </w:style>
  <w:style w:type="paragraph" w:styleId="Heading7">
    <w:name w:val="heading 7"/>
    <w:aliases w:val="CSI_L7_Subpara._a)"/>
    <w:basedOn w:val="Normal"/>
    <w:qFormat/>
    <w:rsid w:val="00AC358C"/>
    <w:pPr>
      <w:numPr>
        <w:ilvl w:val="6"/>
        <w:numId w:val="9"/>
      </w:numPr>
      <w:outlineLvl w:val="6"/>
    </w:pPr>
  </w:style>
  <w:style w:type="paragraph" w:styleId="Heading8">
    <w:name w:val="heading 8"/>
    <w:aliases w:val="CSI_L8_Subpara._(1)"/>
    <w:basedOn w:val="Normal"/>
    <w:qFormat/>
    <w:rsid w:val="00AC358C"/>
    <w:pPr>
      <w:numPr>
        <w:ilvl w:val="7"/>
        <w:numId w:val="9"/>
      </w:numPr>
      <w:outlineLvl w:val="7"/>
    </w:pPr>
  </w:style>
  <w:style w:type="paragraph" w:styleId="Heading9">
    <w:name w:val="heading 9"/>
    <w:aliases w:val="CSI_L9_Subpara._(a),CSI_L9_Subpara.(a)"/>
    <w:basedOn w:val="Normal"/>
    <w:qFormat/>
    <w:rsid w:val="00AC358C"/>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6"/>
    <w:pPr>
      <w:tabs>
        <w:tab w:val="center" w:pos="4320"/>
        <w:tab w:val="right" w:pos="8640"/>
      </w:tabs>
    </w:pPr>
    <w:rPr>
      <w:rFonts w:ascii="Times New Roman" w:hAnsi="Times New Roman"/>
      <w:sz w:val="24"/>
      <w:lang w:val="x-none" w:eastAsia="x-none"/>
    </w:rPr>
  </w:style>
  <w:style w:type="paragraph" w:styleId="Footer">
    <w:name w:val="footer"/>
    <w:basedOn w:val="Normal"/>
    <w:link w:val="FooterChar"/>
    <w:rsid w:val="004B3956"/>
    <w:pPr>
      <w:tabs>
        <w:tab w:val="left" w:pos="4680"/>
        <w:tab w:val="right" w:pos="9360"/>
      </w:tabs>
      <w:jc w:val="both"/>
    </w:pPr>
    <w:rPr>
      <w:rFonts w:ascii="Times New Roman" w:hAnsi="Times New Roman"/>
      <w:snapToGrid w:val="0"/>
      <w:sz w:val="24"/>
      <w:lang w:val="x-none" w:eastAsia="x-none"/>
    </w:rPr>
  </w:style>
  <w:style w:type="character" w:styleId="PageNumber">
    <w:name w:val="page number"/>
    <w:rsid w:val="004B3956"/>
    <w:rPr>
      <w:rFonts w:ascii="Times New Roman" w:hAnsi="Times New Roman"/>
      <w:sz w:val="24"/>
    </w:rPr>
  </w:style>
  <w:style w:type="paragraph" w:styleId="BodyText">
    <w:name w:val="Body Text"/>
    <w:basedOn w:val="Normal"/>
    <w:rsid w:val="004B3956"/>
    <w:pPr>
      <w:spacing w:after="120"/>
    </w:pPr>
  </w:style>
  <w:style w:type="paragraph" w:customStyle="1" w:styleId="CSIT1SECTIONNUMBER">
    <w:name w:val="CSI_T1_SECTION NUMBER"/>
    <w:basedOn w:val="Normal"/>
    <w:next w:val="Normal"/>
    <w:rsid w:val="002D77D1"/>
    <w:pPr>
      <w:jc w:val="center"/>
    </w:pPr>
    <w:rPr>
      <w:b/>
      <w:caps/>
    </w:rPr>
  </w:style>
  <w:style w:type="paragraph" w:customStyle="1" w:styleId="CSIT2SECTIONTITLE">
    <w:name w:val="CSI_T2_SECTION TITLE"/>
    <w:basedOn w:val="Normal"/>
    <w:next w:val="Heading1"/>
    <w:rsid w:val="002D77D1"/>
    <w:pPr>
      <w:spacing w:before="240"/>
      <w:jc w:val="center"/>
    </w:pPr>
    <w:rPr>
      <w:b/>
      <w:caps/>
    </w:rPr>
  </w:style>
  <w:style w:type="paragraph" w:customStyle="1" w:styleId="CSIT3ENDOFSECTION">
    <w:name w:val="CSI_T3_END OF SECTION"/>
    <w:basedOn w:val="Normal"/>
    <w:rsid w:val="005F1936"/>
    <w:pPr>
      <w:spacing w:before="480"/>
      <w:jc w:val="center"/>
    </w:pPr>
    <w:rPr>
      <w:b/>
      <w:caps/>
      <w:snapToGrid w:val="0"/>
    </w:rPr>
  </w:style>
  <w:style w:type="character" w:customStyle="1" w:styleId="CSIX2OPTIONS">
    <w:name w:val="CSI_X2_[OPTIONS]"/>
    <w:rsid w:val="004B3956"/>
    <w:rPr>
      <w:color w:val="000000"/>
      <w:sz w:val="24"/>
      <w:bdr w:val="none" w:sz="0" w:space="0" w:color="auto"/>
      <w:shd w:val="clear" w:color="auto" w:fill="FFFF00"/>
    </w:rPr>
  </w:style>
  <w:style w:type="paragraph" w:customStyle="1" w:styleId="CSIX4OR">
    <w:name w:val="CSI_X4_[OR]"/>
    <w:basedOn w:val="Normal"/>
    <w:rsid w:val="004B3956"/>
    <w:pPr>
      <w:spacing w:before="120" w:after="120"/>
      <w:jc w:val="center"/>
    </w:pPr>
    <w:rPr>
      <w:caps/>
      <w:vanish/>
      <w:color w:val="FF0000"/>
    </w:rPr>
  </w:style>
  <w:style w:type="paragraph" w:styleId="DocumentMap">
    <w:name w:val="Document Map"/>
    <w:basedOn w:val="Normal"/>
    <w:semiHidden/>
    <w:rsid w:val="004B3956"/>
    <w:pPr>
      <w:shd w:val="clear" w:color="auto" w:fill="000080"/>
    </w:pPr>
    <w:rPr>
      <w:rFonts w:ascii="Tahoma" w:hAnsi="Tahoma" w:cs="Tahoma"/>
    </w:rPr>
  </w:style>
  <w:style w:type="character" w:styleId="EndnoteReference">
    <w:name w:val="endnote reference"/>
    <w:semiHidden/>
    <w:rsid w:val="004B3956"/>
    <w:rPr>
      <w:vertAlign w:val="superscript"/>
    </w:rPr>
  </w:style>
  <w:style w:type="character" w:styleId="FollowedHyperlink">
    <w:name w:val="FollowedHyperlink"/>
    <w:rsid w:val="004B3956"/>
    <w:rPr>
      <w:color w:val="800080"/>
      <w:u w:val="single"/>
    </w:rPr>
  </w:style>
  <w:style w:type="character" w:styleId="FootnoteReference">
    <w:name w:val="footnote reference"/>
    <w:semiHidden/>
    <w:rsid w:val="004B3956"/>
    <w:rPr>
      <w:vertAlign w:val="superscript"/>
    </w:rPr>
  </w:style>
  <w:style w:type="paragraph" w:styleId="FootnoteText">
    <w:name w:val="footnote text"/>
    <w:basedOn w:val="Normal"/>
    <w:semiHidden/>
    <w:rsid w:val="004B3956"/>
    <w:rPr>
      <w:sz w:val="20"/>
    </w:rPr>
  </w:style>
  <w:style w:type="paragraph" w:customStyle="1" w:styleId="GFCopyright">
    <w:name w:val="GF_Copyright"/>
    <w:basedOn w:val="Normal"/>
    <w:next w:val="BodyText"/>
    <w:autoRedefine/>
    <w:rsid w:val="004B3956"/>
    <w:pPr>
      <w:jc w:val="both"/>
    </w:pPr>
  </w:style>
  <w:style w:type="paragraph" w:customStyle="1" w:styleId="GFNoteToSpecifier">
    <w:name w:val="GF_Note_To_Specifier"/>
    <w:basedOn w:val="Normal"/>
    <w:autoRedefine/>
    <w:rsid w:val="004B3956"/>
    <w:pPr>
      <w:pBdr>
        <w:top w:val="double" w:sz="4" w:space="1" w:color="auto"/>
        <w:left w:val="double" w:sz="4" w:space="4" w:color="auto"/>
        <w:bottom w:val="double" w:sz="4" w:space="1" w:color="auto"/>
        <w:right w:val="double" w:sz="4" w:space="4" w:color="auto"/>
      </w:pBdr>
      <w:shd w:val="clear" w:color="auto" w:fill="CCFFFF"/>
      <w:spacing w:before="60" w:after="60"/>
      <w:ind w:left="288" w:right="288"/>
    </w:pPr>
    <w:rPr>
      <w:b/>
      <w:vanish/>
      <w:color w:val="0000FF"/>
    </w:rPr>
  </w:style>
  <w:style w:type="paragraph" w:customStyle="1" w:styleId="GFProjectNote">
    <w:name w:val="GF_Project_Note"/>
    <w:basedOn w:val="Normal"/>
    <w:autoRedefine/>
    <w:rsid w:val="004B3956"/>
    <w:pPr>
      <w:pBdr>
        <w:top w:val="single" w:sz="4" w:space="1" w:color="auto"/>
        <w:left w:val="single" w:sz="4" w:space="4" w:color="auto"/>
        <w:bottom w:val="single" w:sz="4" w:space="1" w:color="auto"/>
        <w:right w:val="single" w:sz="4" w:space="4" w:color="auto"/>
      </w:pBdr>
      <w:suppressAutoHyphens/>
    </w:pPr>
    <w:rPr>
      <w:snapToGrid w:val="0"/>
      <w:vanish/>
      <w:color w:val="FF00FF"/>
    </w:rPr>
  </w:style>
  <w:style w:type="character" w:styleId="Hyperlink">
    <w:name w:val="Hyperlink"/>
    <w:rsid w:val="004B3956"/>
    <w:rPr>
      <w:color w:val="0000FF"/>
      <w:u w:val="single"/>
    </w:rPr>
  </w:style>
  <w:style w:type="character" w:customStyle="1" w:styleId="ReferenceID">
    <w:name w:val="Reference ID"/>
    <w:rsid w:val="004B3956"/>
    <w:rPr>
      <w:rFonts w:ascii="Times New Roman" w:hAnsi="Times New Roman"/>
      <w:color w:val="FF00FF"/>
      <w:sz w:val="24"/>
    </w:rPr>
  </w:style>
  <w:style w:type="character" w:customStyle="1" w:styleId="ReferenceNoTitle">
    <w:name w:val="Reference No./Title"/>
    <w:rsid w:val="004B3956"/>
    <w:rPr>
      <w:rFonts w:ascii="Times New Roman" w:hAnsi="Times New Roman"/>
      <w:color w:val="FF00FF"/>
      <w:sz w:val="24"/>
    </w:rPr>
  </w:style>
  <w:style w:type="character" w:customStyle="1" w:styleId="SectionID">
    <w:name w:val="Section ID"/>
    <w:rsid w:val="004B3956"/>
    <w:rPr>
      <w:rFonts w:ascii="Times New Roman" w:hAnsi="Times New Roman"/>
      <w:color w:val="FF0000"/>
      <w:sz w:val="24"/>
    </w:rPr>
  </w:style>
  <w:style w:type="character" w:customStyle="1" w:styleId="SectionNoTitle">
    <w:name w:val="Section No./Title"/>
    <w:rsid w:val="004B3956"/>
    <w:rPr>
      <w:rFonts w:ascii="Times New Roman" w:hAnsi="Times New Roman"/>
      <w:color w:val="FF0000"/>
      <w:sz w:val="24"/>
    </w:rPr>
  </w:style>
  <w:style w:type="character" w:customStyle="1" w:styleId="SYSHYPERTEXT">
    <w:name w:val="SYS_HYPERTEXT"/>
    <w:rsid w:val="004B3956"/>
    <w:rPr>
      <w:color w:val="0000FF"/>
    </w:rPr>
  </w:style>
  <w:style w:type="paragraph" w:customStyle="1" w:styleId="TableofContents">
    <w:name w:val="Table of Contents"/>
    <w:basedOn w:val="Normal"/>
    <w:rsid w:val="004B3956"/>
    <w:pPr>
      <w:spacing w:before="240"/>
      <w:jc w:val="center"/>
    </w:pPr>
  </w:style>
  <w:style w:type="paragraph" w:customStyle="1" w:styleId="TableFootnote">
    <w:name w:val="Table_Footnote"/>
    <w:basedOn w:val="Normal"/>
    <w:rsid w:val="004B3956"/>
    <w:pPr>
      <w:numPr>
        <w:numId w:val="10"/>
      </w:numPr>
    </w:pPr>
  </w:style>
  <w:style w:type="character" w:customStyle="1" w:styleId="TableSubscriptNumber">
    <w:name w:val="Table_Subscript_Number"/>
    <w:rsid w:val="004B3956"/>
    <w:rPr>
      <w:vertAlign w:val="superscript"/>
    </w:rPr>
  </w:style>
  <w:style w:type="paragraph" w:styleId="TOC1">
    <w:name w:val="toc 1"/>
    <w:basedOn w:val="Normal"/>
    <w:next w:val="Normal"/>
    <w:autoRedefine/>
    <w:semiHidden/>
    <w:rsid w:val="004B3956"/>
  </w:style>
  <w:style w:type="paragraph" w:styleId="TOC2">
    <w:name w:val="toc 2"/>
    <w:basedOn w:val="Normal"/>
    <w:next w:val="Normal"/>
    <w:autoRedefine/>
    <w:semiHidden/>
    <w:rsid w:val="004B3956"/>
    <w:pPr>
      <w:ind w:left="240"/>
    </w:pPr>
  </w:style>
  <w:style w:type="paragraph" w:styleId="TOC3">
    <w:name w:val="toc 3"/>
    <w:basedOn w:val="Normal"/>
    <w:next w:val="Normal"/>
    <w:autoRedefine/>
    <w:semiHidden/>
    <w:rsid w:val="004B3956"/>
    <w:pPr>
      <w:ind w:left="480"/>
    </w:pPr>
  </w:style>
  <w:style w:type="paragraph" w:styleId="TOC4">
    <w:name w:val="toc 4"/>
    <w:basedOn w:val="Normal"/>
    <w:next w:val="Normal"/>
    <w:autoRedefine/>
    <w:semiHidden/>
    <w:rsid w:val="004B3956"/>
    <w:pPr>
      <w:ind w:left="720"/>
    </w:pPr>
  </w:style>
  <w:style w:type="paragraph" w:styleId="TOC5">
    <w:name w:val="toc 5"/>
    <w:basedOn w:val="Normal"/>
    <w:next w:val="Normal"/>
    <w:autoRedefine/>
    <w:semiHidden/>
    <w:rsid w:val="004B3956"/>
    <w:pPr>
      <w:ind w:left="960"/>
    </w:pPr>
  </w:style>
  <w:style w:type="paragraph" w:styleId="TOC6">
    <w:name w:val="toc 6"/>
    <w:basedOn w:val="Normal"/>
    <w:next w:val="Normal"/>
    <w:autoRedefine/>
    <w:semiHidden/>
    <w:rsid w:val="004B3956"/>
    <w:pPr>
      <w:ind w:left="1200"/>
    </w:pPr>
  </w:style>
  <w:style w:type="paragraph" w:styleId="TOC7">
    <w:name w:val="toc 7"/>
    <w:basedOn w:val="Normal"/>
    <w:next w:val="Normal"/>
    <w:autoRedefine/>
    <w:semiHidden/>
    <w:rsid w:val="004B3956"/>
    <w:pPr>
      <w:ind w:left="1440"/>
    </w:pPr>
  </w:style>
  <w:style w:type="paragraph" w:styleId="TOC8">
    <w:name w:val="toc 8"/>
    <w:basedOn w:val="Normal"/>
    <w:next w:val="Normal"/>
    <w:autoRedefine/>
    <w:semiHidden/>
    <w:rsid w:val="004B3956"/>
    <w:pPr>
      <w:ind w:left="1680"/>
    </w:pPr>
  </w:style>
  <w:style w:type="paragraph" w:styleId="TOC9">
    <w:name w:val="toc 9"/>
    <w:basedOn w:val="Normal"/>
    <w:next w:val="Normal"/>
    <w:autoRedefine/>
    <w:semiHidden/>
    <w:rsid w:val="004B3956"/>
    <w:pPr>
      <w:ind w:left="1920"/>
    </w:pPr>
  </w:style>
  <w:style w:type="character" w:customStyle="1" w:styleId="UnitsEnglish">
    <w:name w:val="Units_English"/>
    <w:rsid w:val="004B3956"/>
    <w:rPr>
      <w:color w:val="0000FF"/>
      <w:sz w:val="24"/>
    </w:rPr>
  </w:style>
  <w:style w:type="character" w:customStyle="1" w:styleId="UnitsMetric">
    <w:name w:val="Units_Metric"/>
    <w:rsid w:val="004B3956"/>
    <w:rPr>
      <w:rFonts w:ascii="Times New Roman" w:hAnsi="Times New Roman"/>
      <w:i/>
      <w:vanish/>
      <w:color w:val="FF0000"/>
      <w:sz w:val="24"/>
    </w:rPr>
  </w:style>
  <w:style w:type="paragraph" w:styleId="BalloonText">
    <w:name w:val="Balloon Text"/>
    <w:basedOn w:val="Normal"/>
    <w:semiHidden/>
    <w:rsid w:val="0095205F"/>
    <w:rPr>
      <w:rFonts w:ascii="Tahoma" w:hAnsi="Tahoma" w:cs="Tahoma"/>
      <w:sz w:val="16"/>
      <w:szCs w:val="16"/>
    </w:rPr>
  </w:style>
  <w:style w:type="paragraph" w:customStyle="1" w:styleId="PRT">
    <w:name w:val="PRT"/>
    <w:basedOn w:val="Normal"/>
    <w:next w:val="ART"/>
    <w:rsid w:val="0016650A"/>
    <w:pPr>
      <w:keepNext/>
      <w:numPr>
        <w:numId w:val="12"/>
      </w:numPr>
      <w:suppressAutoHyphens/>
      <w:spacing w:before="480"/>
      <w:jc w:val="both"/>
      <w:outlineLvl w:val="0"/>
    </w:pPr>
  </w:style>
  <w:style w:type="paragraph" w:customStyle="1" w:styleId="SUT">
    <w:name w:val="SUT"/>
    <w:basedOn w:val="Normal"/>
    <w:next w:val="PR1"/>
    <w:rsid w:val="0016650A"/>
    <w:pPr>
      <w:numPr>
        <w:ilvl w:val="1"/>
        <w:numId w:val="12"/>
      </w:numPr>
      <w:suppressAutoHyphens/>
      <w:spacing w:before="240"/>
      <w:jc w:val="both"/>
      <w:outlineLvl w:val="0"/>
    </w:pPr>
  </w:style>
  <w:style w:type="paragraph" w:customStyle="1" w:styleId="DST">
    <w:name w:val="DST"/>
    <w:basedOn w:val="Normal"/>
    <w:next w:val="PR1"/>
    <w:rsid w:val="0016650A"/>
    <w:pPr>
      <w:numPr>
        <w:ilvl w:val="2"/>
        <w:numId w:val="12"/>
      </w:numPr>
      <w:suppressAutoHyphens/>
      <w:spacing w:before="240"/>
      <w:jc w:val="both"/>
      <w:outlineLvl w:val="0"/>
    </w:pPr>
  </w:style>
  <w:style w:type="paragraph" w:customStyle="1" w:styleId="ART">
    <w:name w:val="ART"/>
    <w:basedOn w:val="Normal"/>
    <w:next w:val="PR1"/>
    <w:rsid w:val="0016650A"/>
    <w:pPr>
      <w:keepNext/>
      <w:numPr>
        <w:ilvl w:val="3"/>
        <w:numId w:val="12"/>
      </w:numPr>
      <w:suppressAutoHyphens/>
      <w:spacing w:before="480"/>
      <w:jc w:val="both"/>
      <w:outlineLvl w:val="1"/>
    </w:pPr>
  </w:style>
  <w:style w:type="paragraph" w:customStyle="1" w:styleId="PR1">
    <w:name w:val="PR1"/>
    <w:basedOn w:val="Normal"/>
    <w:rsid w:val="0016650A"/>
    <w:pPr>
      <w:numPr>
        <w:ilvl w:val="4"/>
        <w:numId w:val="12"/>
      </w:numPr>
      <w:suppressAutoHyphens/>
      <w:spacing w:before="240"/>
      <w:jc w:val="both"/>
      <w:outlineLvl w:val="2"/>
    </w:pPr>
  </w:style>
  <w:style w:type="paragraph" w:customStyle="1" w:styleId="PR2">
    <w:name w:val="PR2"/>
    <w:basedOn w:val="Normal"/>
    <w:rsid w:val="0016650A"/>
    <w:pPr>
      <w:numPr>
        <w:ilvl w:val="5"/>
        <w:numId w:val="12"/>
      </w:numPr>
      <w:suppressAutoHyphens/>
      <w:jc w:val="both"/>
      <w:outlineLvl w:val="3"/>
    </w:pPr>
  </w:style>
  <w:style w:type="paragraph" w:customStyle="1" w:styleId="PR3">
    <w:name w:val="PR3"/>
    <w:basedOn w:val="Normal"/>
    <w:rsid w:val="0016650A"/>
    <w:pPr>
      <w:numPr>
        <w:ilvl w:val="6"/>
        <w:numId w:val="12"/>
      </w:numPr>
      <w:suppressAutoHyphens/>
      <w:jc w:val="both"/>
      <w:outlineLvl w:val="4"/>
    </w:pPr>
  </w:style>
  <w:style w:type="paragraph" w:customStyle="1" w:styleId="PR4">
    <w:name w:val="PR4"/>
    <w:basedOn w:val="Normal"/>
    <w:rsid w:val="0016650A"/>
    <w:pPr>
      <w:numPr>
        <w:ilvl w:val="7"/>
        <w:numId w:val="12"/>
      </w:numPr>
      <w:suppressAutoHyphens/>
      <w:jc w:val="both"/>
      <w:outlineLvl w:val="5"/>
    </w:pPr>
  </w:style>
  <w:style w:type="paragraph" w:customStyle="1" w:styleId="PR5">
    <w:name w:val="PR5"/>
    <w:basedOn w:val="Normal"/>
    <w:rsid w:val="0016650A"/>
    <w:pPr>
      <w:numPr>
        <w:ilvl w:val="8"/>
        <w:numId w:val="12"/>
      </w:numPr>
      <w:suppressAutoHyphens/>
      <w:jc w:val="both"/>
      <w:outlineLvl w:val="6"/>
    </w:pPr>
  </w:style>
  <w:style w:type="paragraph" w:customStyle="1" w:styleId="CMT">
    <w:name w:val="CMT"/>
    <w:basedOn w:val="Normal"/>
    <w:rsid w:val="0016650A"/>
    <w:pPr>
      <w:suppressAutoHyphens/>
      <w:spacing w:before="240"/>
      <w:jc w:val="both"/>
    </w:pPr>
    <w:rPr>
      <w:vanish/>
      <w:color w:val="0000FF"/>
    </w:rPr>
  </w:style>
  <w:style w:type="paragraph" w:customStyle="1" w:styleId="EOS">
    <w:name w:val="EOS"/>
    <w:basedOn w:val="Normal"/>
    <w:rsid w:val="0016650A"/>
    <w:pPr>
      <w:suppressAutoHyphens/>
      <w:spacing w:before="480"/>
      <w:jc w:val="both"/>
    </w:pPr>
  </w:style>
  <w:style w:type="character" w:customStyle="1" w:styleId="SI">
    <w:name w:val="SI"/>
    <w:rsid w:val="0016650A"/>
    <w:rPr>
      <w:color w:val="008080"/>
    </w:rPr>
  </w:style>
  <w:style w:type="character" w:customStyle="1" w:styleId="IP">
    <w:name w:val="IP"/>
    <w:rsid w:val="0016650A"/>
    <w:rPr>
      <w:color w:val="FF0000"/>
    </w:rPr>
  </w:style>
  <w:style w:type="character" w:customStyle="1" w:styleId="Heading3Char1">
    <w:name w:val="Heading 3 Char1"/>
    <w:aliases w:val="CSI_L3_Paragraph Char,Heading 3 Char Char,Heading 3 Char2 Char Char,Heading 3 Char1 Char1 Char Char,Heading 3 Char Char Char1 Char Char,Heading 3 Char Char1 Char Char,Heading 3 Char1 Char Char Char Char"/>
    <w:link w:val="Heading3"/>
    <w:rsid w:val="00AC358C"/>
    <w:rPr>
      <w:rFonts w:ascii="Arial" w:hAnsi="Arial"/>
      <w:sz w:val="22"/>
    </w:rPr>
  </w:style>
  <w:style w:type="paragraph" w:styleId="Title">
    <w:name w:val="Title"/>
    <w:basedOn w:val="Normal"/>
    <w:link w:val="TitleChar"/>
    <w:qFormat/>
    <w:rsid w:val="00B63CAF"/>
    <w:pPr>
      <w:jc w:val="center"/>
      <w:outlineLvl w:val="0"/>
    </w:pPr>
    <w:rPr>
      <w:rFonts w:ascii="Times New Roman" w:hAnsi="Times New Roman"/>
      <w:b/>
      <w:kern w:val="28"/>
      <w:sz w:val="24"/>
      <w:lang w:val="x-none" w:eastAsia="x-none"/>
    </w:rPr>
  </w:style>
  <w:style w:type="character" w:customStyle="1" w:styleId="TitleChar">
    <w:name w:val="Title Char"/>
    <w:link w:val="Title"/>
    <w:rsid w:val="00B63CAF"/>
    <w:rPr>
      <w:b/>
      <w:kern w:val="28"/>
      <w:sz w:val="24"/>
    </w:rPr>
  </w:style>
  <w:style w:type="paragraph" w:customStyle="1" w:styleId="Level3">
    <w:name w:val="Level 3"/>
    <w:autoRedefine/>
    <w:rsid w:val="00B63CAF"/>
    <w:pPr>
      <w:numPr>
        <w:numId w:val="24"/>
      </w:numPr>
      <w:tabs>
        <w:tab w:val="left" w:pos="-720"/>
        <w:tab w:val="left" w:pos="0"/>
        <w:tab w:val="left" w:pos="723"/>
        <w:tab w:val="left" w:pos="1447"/>
        <w:tab w:val="left" w:pos="2160"/>
        <w:tab w:val="left" w:pos="2880"/>
        <w:tab w:val="left" w:pos="3600"/>
        <w:tab w:val="left" w:pos="5040"/>
        <w:tab w:val="left" w:pos="5760"/>
        <w:tab w:val="left" w:pos="6480"/>
        <w:tab w:val="left" w:pos="7200"/>
        <w:tab w:val="left" w:pos="7920"/>
        <w:tab w:val="left" w:pos="8640"/>
        <w:tab w:val="left" w:pos="9360"/>
      </w:tabs>
      <w:spacing w:before="120"/>
      <w:jc w:val="both"/>
      <w:outlineLvl w:val="2"/>
    </w:pPr>
    <w:rPr>
      <w:sz w:val="22"/>
    </w:rPr>
  </w:style>
  <w:style w:type="paragraph" w:customStyle="1" w:styleId="Section">
    <w:name w:val="Section"/>
    <w:basedOn w:val="Normal"/>
    <w:autoRedefine/>
    <w:rsid w:val="00B63CAF"/>
    <w:pPr>
      <w:spacing w:before="60" w:after="240"/>
      <w:jc w:val="center"/>
      <w:outlineLvl w:val="0"/>
    </w:pPr>
    <w:rPr>
      <w:b/>
      <w:caps/>
      <w:kern w:val="28"/>
    </w:rPr>
  </w:style>
  <w:style w:type="paragraph" w:customStyle="1" w:styleId="NoTextPage">
    <w:name w:val="No Text Page"/>
    <w:autoRedefine/>
    <w:rsid w:val="00B63CAF"/>
    <w:pPr>
      <w:jc w:val="center"/>
    </w:pPr>
    <w:rPr>
      <w:noProof/>
      <w:sz w:val="32"/>
    </w:rPr>
  </w:style>
  <w:style w:type="paragraph" w:styleId="BodyTextIndent3">
    <w:name w:val="Body Text Indent 3"/>
    <w:basedOn w:val="Normal"/>
    <w:link w:val="BodyTextIndent3Char"/>
    <w:rsid w:val="00B63CAF"/>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B63CAF"/>
    <w:rPr>
      <w:sz w:val="16"/>
      <w:szCs w:val="16"/>
    </w:rPr>
  </w:style>
  <w:style w:type="character" w:customStyle="1" w:styleId="Heading1Char">
    <w:name w:val="Heading 1 Char"/>
    <w:aliases w:val="CSI_L1_Part Char,PB1 Char,PB11 Char,PB12 Char,PB13 Char,PB14 Char,PB15 Char,PB16 Char"/>
    <w:link w:val="Heading1"/>
    <w:rsid w:val="00AC358C"/>
    <w:rPr>
      <w:rFonts w:ascii="Arial" w:hAnsi="Arial"/>
      <w:b/>
      <w:caps/>
      <w:sz w:val="22"/>
    </w:rPr>
  </w:style>
  <w:style w:type="character" w:customStyle="1" w:styleId="Heading2Char">
    <w:name w:val="Heading 2 Char"/>
    <w:aliases w:val="CSI_L2_Article Char,-&gt;1.1 Char"/>
    <w:link w:val="Heading2"/>
    <w:rsid w:val="00AC358C"/>
    <w:rPr>
      <w:rFonts w:ascii="Arial" w:hAnsi="Arial"/>
      <w:b/>
      <w:caps/>
      <w:sz w:val="22"/>
    </w:rPr>
  </w:style>
  <w:style w:type="character" w:customStyle="1" w:styleId="HeaderChar">
    <w:name w:val="Header Char"/>
    <w:link w:val="Header"/>
    <w:uiPriority w:val="99"/>
    <w:rsid w:val="00AB594C"/>
    <w:rPr>
      <w:sz w:val="24"/>
    </w:rPr>
  </w:style>
  <w:style w:type="paragraph" w:customStyle="1" w:styleId="StyleHeading1CSIL1PartPB1PB11PB12PB13PB14PB15PB16Jus">
    <w:name w:val="Style Heading 1CSI_L1_PartPB1PB11PB12PB13PB14PB15PB16 + Jus..."/>
    <w:basedOn w:val="Heading1"/>
    <w:rsid w:val="00AC358C"/>
    <w:pPr>
      <w:spacing w:after="60"/>
      <w:jc w:val="both"/>
    </w:pPr>
  </w:style>
  <w:style w:type="paragraph" w:customStyle="1" w:styleId="StyleHeading2CSIL2Article-11Condensedby015pt">
    <w:name w:val="Style Heading 2CSI_L2_Article-&gt;1.1 + Condensed by  0.15 pt"/>
    <w:basedOn w:val="Heading2"/>
    <w:rsid w:val="00AC358C"/>
    <w:rPr>
      <w:spacing w:val="-3"/>
    </w:rPr>
  </w:style>
  <w:style w:type="paragraph" w:customStyle="1" w:styleId="StyleHeading3CSIL3ParagraphHeading3CharHeading3Char2Cha">
    <w:name w:val="Style Heading 3CSI_L3_ParagraphHeading 3 CharHeading 3 Char2 Cha..."/>
    <w:basedOn w:val="Heading3"/>
    <w:rsid w:val="00AC358C"/>
    <w:rPr>
      <w:spacing w:val="-3"/>
    </w:rPr>
  </w:style>
  <w:style w:type="paragraph" w:customStyle="1" w:styleId="StyleHeading4CSIL4Subpara1Heading4CharHeading4Char1Ch">
    <w:name w:val="Style Heading 4CSI_L4_Subpara_1.Heading 4 CharHeading 4 Char1 Ch..."/>
    <w:basedOn w:val="Heading4"/>
    <w:rsid w:val="00AC358C"/>
    <w:rPr>
      <w:spacing w:val="-3"/>
    </w:rPr>
  </w:style>
  <w:style w:type="paragraph" w:customStyle="1" w:styleId="StyleHeading5CSIL5SubparaaHeading5CharHeading5Char1He">
    <w:name w:val="Style Heading 5CSI_L5_Subpara_a.Heading 5 CharHeading 5 Char1He..."/>
    <w:basedOn w:val="Heading5"/>
    <w:rsid w:val="00AC358C"/>
    <w:rPr>
      <w:spacing w:val="-3"/>
    </w:rPr>
  </w:style>
  <w:style w:type="paragraph" w:customStyle="1" w:styleId="StyleHeading3CSIL3ParagraphHeading3CharHeading3Char2Cha1">
    <w:name w:val="Style Heading 3CSI_L3_ParagraphHeading 3 CharHeading 3 Char2 Cha...1"/>
    <w:basedOn w:val="Heading3"/>
    <w:rsid w:val="00AC358C"/>
    <w:rPr>
      <w:shd w:val="clear" w:color="auto" w:fill="FFFF00"/>
    </w:rPr>
  </w:style>
  <w:style w:type="character" w:customStyle="1" w:styleId="FooterChar">
    <w:name w:val="Footer Char"/>
    <w:link w:val="Footer"/>
    <w:rsid w:val="00AC358C"/>
    <w:rPr>
      <w:snapToGrid w:val="0"/>
      <w:sz w:val="24"/>
    </w:rPr>
  </w:style>
  <w:style w:type="paragraph" w:customStyle="1" w:styleId="StyleCSIT1SECTIONNUMBERNotBold">
    <w:name w:val="Style CSI_T1_SECTION NUMBER + Not Bold"/>
    <w:basedOn w:val="CSIT1SECTIONNUMBER"/>
    <w:rsid w:val="002D77D1"/>
  </w:style>
  <w:style w:type="paragraph" w:customStyle="1" w:styleId="SCT">
    <w:name w:val="SCT"/>
    <w:basedOn w:val="Normal"/>
    <w:next w:val="PRT"/>
    <w:rsid w:val="00A71E7C"/>
    <w:pPr>
      <w:suppressAutoHyphens/>
      <w:spacing w:before="240"/>
      <w:jc w:val="both"/>
    </w:pPr>
  </w:style>
  <w:style w:type="table" w:styleId="TableGrid">
    <w:name w:val="Table Grid"/>
    <w:basedOn w:val="TableNormal"/>
    <w:rsid w:val="0099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9581D"/>
    <w:rPr>
      <w:sz w:val="16"/>
      <w:szCs w:val="16"/>
    </w:rPr>
  </w:style>
  <w:style w:type="paragraph" w:styleId="CommentText">
    <w:name w:val="annotation text"/>
    <w:basedOn w:val="Normal"/>
    <w:link w:val="CommentTextChar"/>
    <w:rsid w:val="0019581D"/>
    <w:rPr>
      <w:sz w:val="20"/>
    </w:rPr>
  </w:style>
  <w:style w:type="character" w:customStyle="1" w:styleId="CommentTextChar">
    <w:name w:val="Comment Text Char"/>
    <w:basedOn w:val="DefaultParagraphFont"/>
    <w:link w:val="CommentText"/>
    <w:rsid w:val="0019581D"/>
    <w:rPr>
      <w:rFonts w:ascii="Arial" w:hAnsi="Arial"/>
    </w:rPr>
  </w:style>
  <w:style w:type="paragraph" w:styleId="CommentSubject">
    <w:name w:val="annotation subject"/>
    <w:basedOn w:val="CommentText"/>
    <w:next w:val="CommentText"/>
    <w:link w:val="CommentSubjectChar"/>
    <w:rsid w:val="0019581D"/>
    <w:rPr>
      <w:b/>
      <w:bCs/>
    </w:rPr>
  </w:style>
  <w:style w:type="character" w:customStyle="1" w:styleId="CommentSubjectChar">
    <w:name w:val="Comment Subject Char"/>
    <w:basedOn w:val="CommentTextChar"/>
    <w:link w:val="CommentSubject"/>
    <w:rsid w:val="0019581D"/>
    <w:rPr>
      <w:rFonts w:ascii="Arial" w:hAnsi="Arial"/>
      <w:b/>
      <w:bCs/>
    </w:rPr>
  </w:style>
  <w:style w:type="paragraph" w:customStyle="1" w:styleId="TableParagraph">
    <w:name w:val="Table Paragraph"/>
    <w:basedOn w:val="Normal"/>
    <w:uiPriority w:val="1"/>
    <w:qFormat/>
    <w:rsid w:val="00060A5B"/>
    <w:pPr>
      <w:widowControl w:val="0"/>
      <w:autoSpaceDE w:val="0"/>
      <w:autoSpaceDN w:val="0"/>
    </w:pPr>
    <w:rPr>
      <w:rFonts w:eastAsia="Arial" w:cs="Arial"/>
      <w:szCs w:val="22"/>
    </w:rPr>
  </w:style>
  <w:style w:type="paragraph" w:styleId="Revision">
    <w:name w:val="Revision"/>
    <w:hidden/>
    <w:uiPriority w:val="99"/>
    <w:semiHidden/>
    <w:rsid w:val="008257C2"/>
    <w:rPr>
      <w:rFonts w:ascii="Arial" w:hAnsi="Arial"/>
      <w:sz w:val="22"/>
    </w:rPr>
  </w:style>
  <w:style w:type="character" w:customStyle="1" w:styleId="Tcell-labelchar">
    <w:name w:val="Tcell - label (char)"/>
    <w:uiPriority w:val="1"/>
    <w:qFormat/>
    <w:rsid w:val="00B35491"/>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9317">
      <w:bodyDiv w:val="1"/>
      <w:marLeft w:val="0"/>
      <w:marRight w:val="0"/>
      <w:marTop w:val="0"/>
      <w:marBottom w:val="0"/>
      <w:divBdr>
        <w:top w:val="none" w:sz="0" w:space="0" w:color="auto"/>
        <w:left w:val="none" w:sz="0" w:space="0" w:color="auto"/>
        <w:bottom w:val="none" w:sz="0" w:space="0" w:color="auto"/>
        <w:right w:val="none" w:sz="0" w:space="0" w:color="auto"/>
      </w:divBdr>
    </w:div>
    <w:div w:id="596182087">
      <w:bodyDiv w:val="1"/>
      <w:marLeft w:val="0"/>
      <w:marRight w:val="0"/>
      <w:marTop w:val="0"/>
      <w:marBottom w:val="0"/>
      <w:divBdr>
        <w:top w:val="none" w:sz="0" w:space="0" w:color="auto"/>
        <w:left w:val="none" w:sz="0" w:space="0" w:color="auto"/>
        <w:bottom w:val="none" w:sz="0" w:space="0" w:color="auto"/>
        <w:right w:val="none" w:sz="0" w:space="0" w:color="auto"/>
      </w:divBdr>
    </w:div>
    <w:div w:id="603731606">
      <w:bodyDiv w:val="1"/>
      <w:marLeft w:val="0"/>
      <w:marRight w:val="0"/>
      <w:marTop w:val="0"/>
      <w:marBottom w:val="0"/>
      <w:divBdr>
        <w:top w:val="none" w:sz="0" w:space="0" w:color="auto"/>
        <w:left w:val="none" w:sz="0" w:space="0" w:color="auto"/>
        <w:bottom w:val="none" w:sz="0" w:space="0" w:color="auto"/>
        <w:right w:val="none" w:sz="0" w:space="0" w:color="auto"/>
      </w:divBdr>
    </w:div>
    <w:div w:id="1055350236">
      <w:bodyDiv w:val="1"/>
      <w:marLeft w:val="0"/>
      <w:marRight w:val="0"/>
      <w:marTop w:val="0"/>
      <w:marBottom w:val="0"/>
      <w:divBdr>
        <w:top w:val="none" w:sz="0" w:space="0" w:color="auto"/>
        <w:left w:val="none" w:sz="0" w:space="0" w:color="auto"/>
        <w:bottom w:val="none" w:sz="0" w:space="0" w:color="auto"/>
        <w:right w:val="none" w:sz="0" w:space="0" w:color="auto"/>
      </w:divBdr>
    </w:div>
    <w:div w:id="1143083703">
      <w:bodyDiv w:val="1"/>
      <w:marLeft w:val="0"/>
      <w:marRight w:val="0"/>
      <w:marTop w:val="0"/>
      <w:marBottom w:val="0"/>
      <w:divBdr>
        <w:top w:val="none" w:sz="0" w:space="0" w:color="auto"/>
        <w:left w:val="none" w:sz="0" w:space="0" w:color="auto"/>
        <w:bottom w:val="none" w:sz="0" w:space="0" w:color="auto"/>
        <w:right w:val="none" w:sz="0" w:space="0" w:color="auto"/>
      </w:divBdr>
    </w:div>
    <w:div w:id="1586261499">
      <w:bodyDiv w:val="1"/>
      <w:marLeft w:val="0"/>
      <w:marRight w:val="0"/>
      <w:marTop w:val="0"/>
      <w:marBottom w:val="0"/>
      <w:divBdr>
        <w:top w:val="none" w:sz="0" w:space="0" w:color="auto"/>
        <w:left w:val="none" w:sz="0" w:space="0" w:color="auto"/>
        <w:bottom w:val="none" w:sz="0" w:space="0" w:color="auto"/>
        <w:right w:val="none" w:sz="0" w:space="0" w:color="auto"/>
      </w:divBdr>
    </w:div>
    <w:div w:id="1818640968">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0FF9-18D1-4EAE-8034-E2DCA0A4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6492</Words>
  <Characters>30767</Characters>
  <Application>Microsoft Office Word</Application>
  <DocSecurity>0</DocSecurity>
  <Lines>256</Lines>
  <Paragraphs>74</Paragraphs>
  <ScaleCrop>false</ScaleCrop>
  <HeadingPairs>
    <vt:vector size="2" baseType="variant">
      <vt:variant>
        <vt:lpstr>Title</vt:lpstr>
      </vt:variant>
      <vt:variant>
        <vt:i4>1</vt:i4>
      </vt:variant>
    </vt:vector>
  </HeadingPairs>
  <TitlesOfParts>
    <vt:vector size="1" baseType="lpstr">
      <vt:lpstr>17-FXFC-001 Bid List 05-14-2018 Rev02</vt:lpstr>
    </vt:vector>
  </TitlesOfParts>
  <Company>Parsons</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17-FXFC-001 Bid List 05-14-2018 Rev02</dc:title>
  <dc:subject/>
  <dc:creator>Rajan Shah</dc:creator>
  <cp:keywords/>
  <cp:lastModifiedBy>Gufranova, Guzel</cp:lastModifiedBy>
  <cp:revision>2</cp:revision>
  <cp:lastPrinted>2018-05-15T22:35:00Z</cp:lastPrinted>
  <dcterms:created xsi:type="dcterms:W3CDTF">2018-05-29T17:44:00Z</dcterms:created>
  <dcterms:modified xsi:type="dcterms:W3CDTF">2018-05-29T17:44:00Z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227495</vt:lpwstr>
  </property>
  <property fmtid="{D5CDD505-2E9C-101B-9397-08002B2CF9AE}" pid="3" name="Folder_Code">
    <vt:lpwstr/>
  </property>
  <property fmtid="{D5CDD505-2E9C-101B-9397-08002B2CF9AE}" pid="4" name="Folder_Name">
    <vt:lpwstr>2018-05-15 - Amendment #2</vt:lpwstr>
  </property>
  <property fmtid="{D5CDD505-2E9C-101B-9397-08002B2CF9AE}" pid="5" name="Folder_Description">
    <vt:lpwstr>2018-05-15 - Amendment #2</vt:lpwstr>
  </property>
  <property fmtid="{D5CDD505-2E9C-101B-9397-08002B2CF9AE}" pid="6" name="/Folder_Name/">
    <vt:lpwstr>WMATA/GFP II GAEC-FQ15191/Task Orders/17-FXFC-001 - Parking Garages Rehab./Submittals &amp; Deliverables/2018-05-15 - Amendment #2</vt:lpwstr>
  </property>
  <property fmtid="{D5CDD505-2E9C-101B-9397-08002B2CF9AE}" pid="7" name="/Folder_Description/">
    <vt:lpwstr>Washington Metropolitan Area Transit Authority Projects///17-FXFC-001 - Parking Garages Rehab.//2018-05-15 - Amendment #2</vt:lpwstr>
  </property>
  <property fmtid="{D5CDD505-2E9C-101B-9397-08002B2CF9AE}" pid="8" name="Folder_Version">
    <vt:lpwstr/>
  </property>
  <property fmtid="{D5CDD505-2E9C-101B-9397-08002B2CF9AE}" pid="9" name="Folder_VersionSeq">
    <vt:lpwstr/>
  </property>
  <property fmtid="{D5CDD505-2E9C-101B-9397-08002B2CF9AE}" pid="10" name="Folder_Manager">
    <vt:lpwstr>EPW15344</vt:lpwstr>
  </property>
  <property fmtid="{D5CDD505-2E9C-101B-9397-08002B2CF9AE}" pid="11" name="Folder_ManagerDesc">
    <vt:lpwstr>Purdy, John D</vt:lpwstr>
  </property>
  <property fmtid="{D5CDD505-2E9C-101B-9397-08002B2CF9AE}" pid="12" name="Folder_Storage">
    <vt:lpwstr>WAMTA2 (DCWAS35APP01)</vt:lpwstr>
  </property>
  <property fmtid="{D5CDD505-2E9C-101B-9397-08002B2CF9AE}" pid="13" name="Folder_StorageDesc">
    <vt:lpwstr>Washington Area Metro Transit Authority 2nd storage in DC</vt:lpwstr>
  </property>
  <property fmtid="{D5CDD505-2E9C-101B-9397-08002B2CF9AE}" pid="14" name="Folder_Creator">
    <vt:lpwstr>EPW15344</vt:lpwstr>
  </property>
  <property fmtid="{D5CDD505-2E9C-101B-9397-08002B2CF9AE}" pid="15" name="Folder_CreatorDesc">
    <vt:lpwstr>Purdy, John D</vt:lpwstr>
  </property>
  <property fmtid="{D5CDD505-2E9C-101B-9397-08002B2CF9AE}" pid="16" name="Folder_CreateDate">
    <vt:lpwstr>05.04.2018 10:42 AM</vt:lpwstr>
  </property>
  <property fmtid="{D5CDD505-2E9C-101B-9397-08002B2CF9AE}" pid="17" name="Folder_Updater">
    <vt:lpwstr>p001303B</vt:lpwstr>
  </property>
  <property fmtid="{D5CDD505-2E9C-101B-9397-08002B2CF9AE}" pid="18" name="Folder_UpdaterDesc">
    <vt:lpwstr>Shah, Rajan</vt:lpwstr>
  </property>
  <property fmtid="{D5CDD505-2E9C-101B-9397-08002B2CF9AE}" pid="19" name="Folder_UpdateDate">
    <vt:lpwstr>05.15.2018 09:04 AM</vt:lpwstr>
  </property>
  <property fmtid="{D5CDD505-2E9C-101B-9397-08002B2CF9AE}" pid="20" name="Document_Number">
    <vt:lpwstr>10</vt:lpwstr>
  </property>
  <property fmtid="{D5CDD505-2E9C-101B-9397-08002B2CF9AE}" pid="21" name="Document_Name">
    <vt:lpwstr>17-FXFC-001 Bid List 05-14-2018 Rev02.docx</vt:lpwstr>
  </property>
  <property fmtid="{D5CDD505-2E9C-101B-9397-08002B2CF9AE}" pid="22" name="Document_FileName">
    <vt:lpwstr>17-FXFC-001 Bid List 05-14-2018 Rev02.docx</vt:lpwstr>
  </property>
  <property fmtid="{D5CDD505-2E9C-101B-9397-08002B2CF9AE}" pid="23" name="Document_Version">
    <vt:lpwstr>1</vt:lpwstr>
  </property>
  <property fmtid="{D5CDD505-2E9C-101B-9397-08002B2CF9AE}" pid="24" name="Document_VersionSeq">
    <vt:lpwstr>0</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